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60" w:rsidRPr="00F15D60" w:rsidRDefault="00F15D60" w:rsidP="00AD5991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F15D60">
        <w:rPr>
          <w:rFonts w:ascii="Arial" w:hAnsi="Arial" w:cs="Arial"/>
          <w:b/>
          <w:sz w:val="32"/>
          <w:szCs w:val="24"/>
          <w:u w:val="single"/>
        </w:rPr>
        <w:t>The Dribbling Station</w:t>
      </w:r>
    </w:p>
    <w:p w:rsidR="00F15D60" w:rsidRPr="002A624F" w:rsidRDefault="00F15D60" w:rsidP="00F15D6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Race 1- </w:t>
      </w:r>
      <w:r w:rsidRPr="002A624F">
        <w:rPr>
          <w:rFonts w:ascii="Arial" w:hAnsi="Arial" w:cs="Arial"/>
          <w:sz w:val="24"/>
          <w:szCs w:val="24"/>
          <w:u w:val="single"/>
        </w:rPr>
        <w:t xml:space="preserve">The </w:t>
      </w:r>
      <w:r>
        <w:rPr>
          <w:rFonts w:ascii="Arial" w:hAnsi="Arial" w:cs="Arial"/>
          <w:sz w:val="24"/>
          <w:szCs w:val="24"/>
          <w:u w:val="single"/>
        </w:rPr>
        <w:t>‘</w:t>
      </w:r>
      <w:r w:rsidRPr="002A624F">
        <w:rPr>
          <w:rFonts w:ascii="Arial" w:hAnsi="Arial" w:cs="Arial"/>
          <w:sz w:val="24"/>
          <w:szCs w:val="24"/>
          <w:u w:val="single"/>
        </w:rPr>
        <w:t>big ball</w:t>
      </w:r>
      <w:r>
        <w:rPr>
          <w:rFonts w:ascii="Arial" w:hAnsi="Arial" w:cs="Arial"/>
          <w:sz w:val="24"/>
          <w:szCs w:val="24"/>
          <w:u w:val="single"/>
        </w:rPr>
        <w:t>’</w:t>
      </w:r>
      <w:r w:rsidRPr="002A624F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2A624F">
        <w:rPr>
          <w:rFonts w:ascii="Arial" w:hAnsi="Arial" w:cs="Arial"/>
          <w:sz w:val="24"/>
          <w:szCs w:val="24"/>
          <w:u w:val="single"/>
        </w:rPr>
        <w:t>dribble</w:t>
      </w:r>
      <w:proofErr w:type="gramEnd"/>
    </w:p>
    <w:p w:rsidR="00F15D60" w:rsidRPr="002A624F" w:rsidRDefault="00F15D60" w:rsidP="00F15D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624F">
        <w:rPr>
          <w:rFonts w:ascii="Arial" w:hAnsi="Arial" w:cs="Arial"/>
          <w:sz w:val="24"/>
          <w:szCs w:val="24"/>
        </w:rPr>
        <w:t>This is going to be relay race for girls and boys (1 boys</w:t>
      </w:r>
      <w:r>
        <w:rPr>
          <w:rFonts w:ascii="Arial" w:hAnsi="Arial" w:cs="Arial"/>
          <w:sz w:val="24"/>
          <w:szCs w:val="24"/>
        </w:rPr>
        <w:t xml:space="preserve"> line &amp;</w:t>
      </w:r>
      <w:r w:rsidRPr="002A624F">
        <w:rPr>
          <w:rFonts w:ascii="Arial" w:hAnsi="Arial" w:cs="Arial"/>
          <w:sz w:val="24"/>
          <w:szCs w:val="24"/>
        </w:rPr>
        <w:t xml:space="preserve"> 1girls</w:t>
      </w:r>
      <w:r>
        <w:rPr>
          <w:rFonts w:ascii="Arial" w:hAnsi="Arial" w:cs="Arial"/>
          <w:sz w:val="24"/>
          <w:szCs w:val="24"/>
        </w:rPr>
        <w:t xml:space="preserve"> line</w:t>
      </w:r>
      <w:r w:rsidRPr="002A624F">
        <w:rPr>
          <w:rFonts w:ascii="Arial" w:hAnsi="Arial" w:cs="Arial"/>
          <w:sz w:val="24"/>
          <w:szCs w:val="24"/>
        </w:rPr>
        <w:t>)</w:t>
      </w:r>
    </w:p>
    <w:p w:rsidR="00F15D60" w:rsidRPr="002A624F" w:rsidRDefault="00F15D60" w:rsidP="00F15D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624F">
        <w:rPr>
          <w:rFonts w:ascii="Arial" w:hAnsi="Arial" w:cs="Arial"/>
          <w:sz w:val="24"/>
          <w:szCs w:val="24"/>
        </w:rPr>
        <w:t xml:space="preserve">On our whistle the </w:t>
      </w:r>
      <w:r>
        <w:rPr>
          <w:rFonts w:ascii="Arial" w:hAnsi="Arial" w:cs="Arial"/>
          <w:sz w:val="24"/>
          <w:szCs w:val="24"/>
        </w:rPr>
        <w:t>children</w:t>
      </w:r>
      <w:r w:rsidRPr="002A624F">
        <w:rPr>
          <w:rFonts w:ascii="Arial" w:hAnsi="Arial" w:cs="Arial"/>
          <w:sz w:val="24"/>
          <w:szCs w:val="24"/>
        </w:rPr>
        <w:t xml:space="preserve"> will push an oversized ball (exercise ball) in out of the cones and then back</w:t>
      </w:r>
      <w:r>
        <w:rPr>
          <w:rFonts w:ascii="Arial" w:hAnsi="Arial" w:cs="Arial"/>
          <w:sz w:val="24"/>
          <w:szCs w:val="24"/>
        </w:rPr>
        <w:t>.</w:t>
      </w:r>
      <w:r w:rsidRPr="002A624F">
        <w:rPr>
          <w:rFonts w:ascii="Arial" w:hAnsi="Arial" w:cs="Arial"/>
          <w:sz w:val="24"/>
          <w:szCs w:val="24"/>
        </w:rPr>
        <w:t xml:space="preserve"> </w:t>
      </w:r>
    </w:p>
    <w:p w:rsidR="00F15D60" w:rsidRPr="002A624F" w:rsidRDefault="00F15D60" w:rsidP="00F15D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624F">
        <w:rPr>
          <w:rFonts w:ascii="Arial" w:hAnsi="Arial" w:cs="Arial"/>
          <w:sz w:val="24"/>
          <w:szCs w:val="24"/>
        </w:rPr>
        <w:t>Then</w:t>
      </w:r>
      <w:r>
        <w:rPr>
          <w:rFonts w:ascii="Arial" w:hAnsi="Arial" w:cs="Arial"/>
          <w:sz w:val="24"/>
          <w:szCs w:val="24"/>
        </w:rPr>
        <w:t xml:space="preserve"> they will pass it to the next team mate in the line</w:t>
      </w:r>
      <w:r w:rsidRPr="002A62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their turn.</w:t>
      </w:r>
    </w:p>
    <w:p w:rsidR="00F15D60" w:rsidRPr="00AD5991" w:rsidRDefault="00F15D60" w:rsidP="00F15D6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A624F">
        <w:rPr>
          <w:rFonts w:ascii="Arial" w:hAnsi="Arial" w:cs="Arial"/>
          <w:sz w:val="24"/>
          <w:szCs w:val="24"/>
        </w:rPr>
        <w:t xml:space="preserve">The winning team are the ones who do </w:t>
      </w:r>
      <w:r>
        <w:rPr>
          <w:rFonts w:ascii="Arial" w:hAnsi="Arial" w:cs="Arial"/>
          <w:sz w:val="24"/>
          <w:szCs w:val="24"/>
        </w:rPr>
        <w:t xml:space="preserve">it </w:t>
      </w:r>
      <w:r w:rsidRPr="002A624F">
        <w:rPr>
          <w:rFonts w:ascii="Arial" w:hAnsi="Arial" w:cs="Arial"/>
          <w:sz w:val="24"/>
          <w:szCs w:val="24"/>
        </w:rPr>
        <w:t>in the quickest time</w:t>
      </w:r>
      <w:r>
        <w:rPr>
          <w:rFonts w:ascii="Arial" w:hAnsi="Arial" w:cs="Arial"/>
          <w:sz w:val="24"/>
          <w:szCs w:val="24"/>
        </w:rPr>
        <w:t xml:space="preserve"> (boys time + girls time = total time)</w:t>
      </w:r>
      <w:r w:rsidRPr="002A624F">
        <w:rPr>
          <w:rFonts w:ascii="Arial" w:hAnsi="Arial" w:cs="Arial"/>
          <w:sz w:val="24"/>
          <w:szCs w:val="24"/>
        </w:rPr>
        <w:t>.</w:t>
      </w:r>
    </w:p>
    <w:p w:rsidR="00F15D60" w:rsidRPr="002A624F" w:rsidRDefault="00F15D60" w:rsidP="00F15D6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Race 2 - </w:t>
      </w:r>
      <w:r w:rsidRPr="002A624F">
        <w:rPr>
          <w:rFonts w:ascii="Arial" w:hAnsi="Arial" w:cs="Arial"/>
          <w:sz w:val="24"/>
          <w:szCs w:val="24"/>
          <w:u w:val="single"/>
        </w:rPr>
        <w:t xml:space="preserve">Dribbling Instructions </w:t>
      </w:r>
    </w:p>
    <w:p w:rsidR="00F15D60" w:rsidRPr="002A624F" w:rsidRDefault="00F15D60" w:rsidP="00F15D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2A624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very person will get one turn for</w:t>
      </w:r>
      <w:r w:rsidRPr="002A624F">
        <w:rPr>
          <w:rFonts w:ascii="Arial" w:hAnsi="Arial" w:cs="Arial"/>
          <w:sz w:val="24"/>
          <w:szCs w:val="24"/>
        </w:rPr>
        <w:t xml:space="preserve"> their te</w:t>
      </w:r>
      <w:r>
        <w:rPr>
          <w:rFonts w:ascii="Arial" w:hAnsi="Arial" w:cs="Arial"/>
          <w:sz w:val="24"/>
          <w:szCs w:val="24"/>
        </w:rPr>
        <w:t>a</w:t>
      </w:r>
      <w:r w:rsidRPr="002A624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Pr="002A624F">
        <w:rPr>
          <w:rFonts w:ascii="Arial" w:hAnsi="Arial" w:cs="Arial"/>
          <w:sz w:val="24"/>
          <w:szCs w:val="24"/>
        </w:rPr>
        <w:t xml:space="preserve"> </w:t>
      </w:r>
    </w:p>
    <w:p w:rsidR="00F15D60" w:rsidRPr="002A624F" w:rsidRDefault="00F15D60" w:rsidP="00F15D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2A624F">
        <w:rPr>
          <w:rFonts w:ascii="Arial" w:hAnsi="Arial" w:cs="Arial"/>
          <w:sz w:val="24"/>
          <w:szCs w:val="24"/>
        </w:rPr>
        <w:t>On our whistle the person on the front will dribble</w:t>
      </w:r>
      <w:r>
        <w:rPr>
          <w:rFonts w:ascii="Arial" w:hAnsi="Arial" w:cs="Arial"/>
          <w:sz w:val="24"/>
          <w:szCs w:val="24"/>
        </w:rPr>
        <w:t xml:space="preserve"> a football</w:t>
      </w:r>
      <w:r w:rsidRPr="002A624F">
        <w:rPr>
          <w:rFonts w:ascii="Arial" w:hAnsi="Arial" w:cs="Arial"/>
          <w:sz w:val="24"/>
          <w:szCs w:val="24"/>
        </w:rPr>
        <w:t xml:space="preserve"> in and out of the cone</w:t>
      </w:r>
      <w:r>
        <w:rPr>
          <w:rFonts w:ascii="Arial" w:hAnsi="Arial" w:cs="Arial"/>
          <w:sz w:val="24"/>
          <w:szCs w:val="24"/>
        </w:rPr>
        <w:t>s</w:t>
      </w:r>
      <w:r w:rsidRPr="002A624F">
        <w:rPr>
          <w:rFonts w:ascii="Arial" w:hAnsi="Arial" w:cs="Arial"/>
          <w:sz w:val="24"/>
          <w:szCs w:val="24"/>
        </w:rPr>
        <w:t>.</w:t>
      </w:r>
    </w:p>
    <w:p w:rsidR="00F15D60" w:rsidRPr="002A624F" w:rsidRDefault="00F15D60" w:rsidP="00F15D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the top of</w:t>
      </w:r>
      <w:r w:rsidRPr="002A624F">
        <w:rPr>
          <w:rFonts w:ascii="Arial" w:hAnsi="Arial" w:cs="Arial"/>
          <w:sz w:val="24"/>
          <w:szCs w:val="24"/>
        </w:rPr>
        <w:t xml:space="preserve"> the course they have an opp</w:t>
      </w:r>
      <w:r>
        <w:rPr>
          <w:rFonts w:ascii="Arial" w:hAnsi="Arial" w:cs="Arial"/>
          <w:sz w:val="24"/>
          <w:szCs w:val="24"/>
        </w:rPr>
        <w:t>ortunity to shoot into the goal (from the line)</w:t>
      </w:r>
    </w:p>
    <w:p w:rsidR="00F15D60" w:rsidRPr="002A624F" w:rsidRDefault="00F15D60" w:rsidP="00F15D6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2A624F">
        <w:rPr>
          <w:rFonts w:ascii="Arial" w:hAnsi="Arial" w:cs="Arial"/>
          <w:sz w:val="24"/>
          <w:szCs w:val="24"/>
        </w:rPr>
        <w:t>For every time they score the team will get 10 points.</w:t>
      </w:r>
    </w:p>
    <w:p w:rsidR="00F15D60" w:rsidRDefault="007F4B29">
      <w:r w:rsidRPr="00512FD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BFCBB34" wp14:editId="39A69BAC">
            <wp:simplePos x="0" y="0"/>
            <wp:positionH relativeFrom="margin">
              <wp:posOffset>1758950</wp:posOffset>
            </wp:positionH>
            <wp:positionV relativeFrom="paragraph">
              <wp:posOffset>56515</wp:posOffset>
            </wp:positionV>
            <wp:extent cx="1789430" cy="1036955"/>
            <wp:effectExtent l="0" t="0" r="1270" b="0"/>
            <wp:wrapNone/>
            <wp:docPr id="9" name="Picture 9" descr="Image result for football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ootball n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17" t="13745" r="20231" b="40453"/>
                    <a:stretch/>
                  </pic:blipFill>
                  <pic:spPr bwMode="auto">
                    <a:xfrm>
                      <a:off x="0" y="0"/>
                      <a:ext cx="178943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173" w:rsidRPr="00A552B9" w:rsidRDefault="007F4B29" w:rsidP="009F32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C3EFB26" wp14:editId="5735BFD0">
                <wp:simplePos x="0" y="0"/>
                <wp:positionH relativeFrom="column">
                  <wp:posOffset>3431540</wp:posOffset>
                </wp:positionH>
                <wp:positionV relativeFrom="paragraph">
                  <wp:posOffset>1874520</wp:posOffset>
                </wp:positionV>
                <wp:extent cx="1206500" cy="0"/>
                <wp:effectExtent l="0" t="19050" r="12700" b="19050"/>
                <wp:wrapNone/>
                <wp:docPr id="324" name="Straight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0" cy="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4" o:spid="_x0000_s1026" style="position:absolute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2pt,147.6pt" to="365.2pt,1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" strokecolor="red" strokeweight="2.7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7C96BD2" wp14:editId="453A345A">
                <wp:simplePos x="0" y="0"/>
                <wp:positionH relativeFrom="column">
                  <wp:posOffset>731520</wp:posOffset>
                </wp:positionH>
                <wp:positionV relativeFrom="paragraph">
                  <wp:posOffset>1881378</wp:posOffset>
                </wp:positionV>
                <wp:extent cx="1206881" cy="0"/>
                <wp:effectExtent l="0" t="19050" r="12700" b="19050"/>
                <wp:wrapNone/>
                <wp:docPr id="323" name="Straight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881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3" o:spid="_x0000_s1026" style="position:absolute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6pt,148.15pt" to="152.65pt,1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" strokecolor="red" strokeweight="2.75pt">
                <v:stroke joinstyle="miter"/>
              </v:line>
            </w:pict>
          </mc:Fallback>
        </mc:AlternateContent>
      </w:r>
      <w:r w:rsidRPr="004B7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4F72B19" wp14:editId="793D4614">
                <wp:simplePos x="0" y="0"/>
                <wp:positionH relativeFrom="margin">
                  <wp:posOffset>1582420</wp:posOffset>
                </wp:positionH>
                <wp:positionV relativeFrom="paragraph">
                  <wp:posOffset>2197100</wp:posOffset>
                </wp:positionV>
                <wp:extent cx="1962785" cy="300355"/>
                <wp:effectExtent l="0" t="0" r="18415" b="23495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7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7E8" w:rsidRDefault="007F4B29">
                            <w:r>
                              <w:t>Line you have to shoot 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6pt;margin-top:173pt;width:154.55pt;height:23.6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">
                <v:textbox>
                  <w:txbxContent>
                    <w:p w:rsidR="004B77E8" w:rsidRDefault="007F4B29">
                      <w:r>
                        <w:t>Line you have to shoot from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EB671F7" wp14:editId="783EDE94">
                <wp:simplePos x="0" y="0"/>
                <wp:positionH relativeFrom="column">
                  <wp:posOffset>1438275</wp:posOffset>
                </wp:positionH>
                <wp:positionV relativeFrom="paragraph">
                  <wp:posOffset>917956</wp:posOffset>
                </wp:positionV>
                <wp:extent cx="499872" cy="865506"/>
                <wp:effectExtent l="0" t="38100" r="52705" b="29845"/>
                <wp:wrapNone/>
                <wp:docPr id="322" name="Straight Arrow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872" cy="86550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2" o:spid="_x0000_s1026" type="#_x0000_t32" style="position:absolute;margin-left:113.25pt;margin-top:72.3pt;width:39.35pt;height:68.1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DC968" wp14:editId="23545501">
                <wp:simplePos x="0" y="0"/>
                <wp:positionH relativeFrom="column">
                  <wp:posOffset>3376549</wp:posOffset>
                </wp:positionH>
                <wp:positionV relativeFrom="paragraph">
                  <wp:posOffset>917194</wp:posOffset>
                </wp:positionV>
                <wp:extent cx="365760" cy="865631"/>
                <wp:effectExtent l="38100" t="38100" r="34290" b="2984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5760" cy="865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65.85pt;margin-top:72.2pt;width:28.8pt;height:68.1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4DC002" wp14:editId="42CBF2DB">
                <wp:simplePos x="0" y="0"/>
                <wp:positionH relativeFrom="column">
                  <wp:posOffset>670560</wp:posOffset>
                </wp:positionH>
                <wp:positionV relativeFrom="paragraph">
                  <wp:posOffset>2320291</wp:posOffset>
                </wp:positionV>
                <wp:extent cx="682371" cy="719327"/>
                <wp:effectExtent l="0" t="38100" r="60960" b="24130"/>
                <wp:wrapNone/>
                <wp:docPr id="82" name="Straight Arrow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371" cy="7193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2" o:spid="_x0000_s1026" type="#_x0000_t32" style="position:absolute;margin-left:52.8pt;margin-top:182.7pt;width:53.75pt;height:56.6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308537" wp14:editId="517357A9">
                <wp:simplePos x="0" y="0"/>
                <wp:positionH relativeFrom="page">
                  <wp:posOffset>4864354</wp:posOffset>
                </wp:positionH>
                <wp:positionV relativeFrom="paragraph">
                  <wp:posOffset>2211070</wp:posOffset>
                </wp:positionV>
                <wp:extent cx="707136" cy="658367"/>
                <wp:effectExtent l="38100" t="38100" r="17145" b="2794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7136" cy="65836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383pt;margin-top:174.1pt;width:55.7pt;height:51.8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F6CF93" wp14:editId="27862ACC">
                <wp:simplePos x="0" y="0"/>
                <wp:positionH relativeFrom="page">
                  <wp:posOffset>4949952</wp:posOffset>
                </wp:positionH>
                <wp:positionV relativeFrom="paragraph">
                  <wp:posOffset>2966466</wp:posOffset>
                </wp:positionV>
                <wp:extent cx="670560" cy="767842"/>
                <wp:effectExtent l="0" t="38100" r="53340" b="3238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" cy="7678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89.75pt;margin-top:233.6pt;width:52.8pt;height:60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" strokecolor="#5b9bd5 [3204]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249944" wp14:editId="5418B8A4">
                <wp:simplePos x="0" y="0"/>
                <wp:positionH relativeFrom="column">
                  <wp:posOffset>3962401</wp:posOffset>
                </wp:positionH>
                <wp:positionV relativeFrom="paragraph">
                  <wp:posOffset>3844290</wp:posOffset>
                </wp:positionV>
                <wp:extent cx="682751" cy="524256"/>
                <wp:effectExtent l="38100" t="38100" r="22225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751" cy="52425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312pt;margin-top:302.7pt;width:53.75pt;height:41.3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705DD8" wp14:editId="18CD0163">
                <wp:simplePos x="0" y="0"/>
                <wp:positionH relativeFrom="page">
                  <wp:posOffset>5315712</wp:posOffset>
                </wp:positionH>
                <wp:positionV relativeFrom="paragraph">
                  <wp:posOffset>4489958</wp:posOffset>
                </wp:positionV>
                <wp:extent cx="304800" cy="475996"/>
                <wp:effectExtent l="0" t="38100" r="57150" b="1968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47599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418.55pt;margin-top:353.55pt;width:24pt;height:37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 w:rsidRPr="00512FDB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0BBAE53F" wp14:editId="1BF950CB">
            <wp:simplePos x="0" y="0"/>
            <wp:positionH relativeFrom="margin">
              <wp:posOffset>792480</wp:posOffset>
            </wp:positionH>
            <wp:positionV relativeFrom="paragraph">
              <wp:posOffset>5099685</wp:posOffset>
            </wp:positionV>
            <wp:extent cx="255905" cy="255905"/>
            <wp:effectExtent l="0" t="0" r="0" b="0"/>
            <wp:wrapNone/>
            <wp:docPr id="46" name="Picture 46" descr="Image result for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590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9D4A59" wp14:editId="1B3A0091">
                <wp:simplePos x="0" y="0"/>
                <wp:positionH relativeFrom="column">
                  <wp:posOffset>1463040</wp:posOffset>
                </wp:positionH>
                <wp:positionV relativeFrom="paragraph">
                  <wp:posOffset>5194935</wp:posOffset>
                </wp:positionV>
                <wp:extent cx="2360930" cy="255905"/>
                <wp:effectExtent l="0" t="0" r="12700" b="10795"/>
                <wp:wrapSquare wrapText="bothSides"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7E8" w:rsidRDefault="002F07DD">
                            <w:r>
                              <w:t>Starting point for either Boys or Girls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5.2pt;margin-top:409.05pt;width:185.9pt;height:20.15pt;z-index:2517063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">
                <v:textbox>
                  <w:txbxContent>
                    <w:p w:rsidR="004B77E8" w:rsidRDefault="002F07DD">
                      <w:r>
                        <w:t>Starting point for either Boys or Girls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34720D" wp14:editId="4608191D">
                <wp:simplePos x="0" y="0"/>
                <wp:positionH relativeFrom="column">
                  <wp:posOffset>536448</wp:posOffset>
                </wp:positionH>
                <wp:positionV relativeFrom="paragraph">
                  <wp:posOffset>4624070</wp:posOffset>
                </wp:positionV>
                <wp:extent cx="328930" cy="462915"/>
                <wp:effectExtent l="38100" t="38100" r="33020" b="3238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8930" cy="4629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9" o:spid="_x0000_s1026" type="#_x0000_t32" style="position:absolute;margin-left:42.25pt;margin-top:364.1pt;width:25.9pt;height:36.45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B856CF" wp14:editId="1DE724E8">
                <wp:simplePos x="0" y="0"/>
                <wp:positionH relativeFrom="column">
                  <wp:posOffset>670179</wp:posOffset>
                </wp:positionH>
                <wp:positionV relativeFrom="paragraph">
                  <wp:posOffset>3259709</wp:posOffset>
                </wp:positionV>
                <wp:extent cx="573024" cy="487679"/>
                <wp:effectExtent l="38100" t="38100" r="17780" b="27305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3024" cy="4876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1" o:spid="_x0000_s1026" type="#_x0000_t32" style="position:absolute;margin-left:52.75pt;margin-top:256.65pt;width:45.1pt;height:38.4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7FACBA" wp14:editId="08122A40">
                <wp:simplePos x="0" y="0"/>
                <wp:positionH relativeFrom="column">
                  <wp:posOffset>670560</wp:posOffset>
                </wp:positionH>
                <wp:positionV relativeFrom="paragraph">
                  <wp:posOffset>3954018</wp:posOffset>
                </wp:positionV>
                <wp:extent cx="679450" cy="536322"/>
                <wp:effectExtent l="0" t="38100" r="63500" b="35560"/>
                <wp:wrapNone/>
                <wp:docPr id="80" name="Straight Arrow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450" cy="5363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0" o:spid="_x0000_s1026" type="#_x0000_t32" style="position:absolute;margin-left:52.8pt;margin-top:311.35pt;width:53.5pt;height:42.2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3BEB8216" wp14:editId="54EA5F9B">
            <wp:simplePos x="0" y="0"/>
            <wp:positionH relativeFrom="margin">
              <wp:posOffset>4267200</wp:posOffset>
            </wp:positionH>
            <wp:positionV relativeFrom="paragraph">
              <wp:posOffset>5087874</wp:posOffset>
            </wp:positionV>
            <wp:extent cx="267449" cy="265044"/>
            <wp:effectExtent l="0" t="0" r="0" b="190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65" cy="264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B29">
        <w:drawing>
          <wp:anchor distT="0" distB="0" distL="114300" distR="114300" simplePos="0" relativeHeight="251840512" behindDoc="0" locked="0" layoutInCell="1" allowOverlap="1" wp14:anchorId="3E62A070" wp14:editId="68B1CE70">
            <wp:simplePos x="0" y="0"/>
            <wp:positionH relativeFrom="margin">
              <wp:posOffset>794385</wp:posOffset>
            </wp:positionH>
            <wp:positionV relativeFrom="paragraph">
              <wp:posOffset>2966847</wp:posOffset>
            </wp:positionV>
            <wp:extent cx="280035" cy="285115"/>
            <wp:effectExtent l="0" t="0" r="5715" b="635"/>
            <wp:wrapNone/>
            <wp:docPr id="318" name="Picture 318" descr="Image result for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B29">
        <w:drawing>
          <wp:anchor distT="0" distB="0" distL="114300" distR="114300" simplePos="0" relativeHeight="251841536" behindDoc="0" locked="0" layoutInCell="1" allowOverlap="1" wp14:anchorId="08499228" wp14:editId="0978B87D">
            <wp:simplePos x="0" y="0"/>
            <wp:positionH relativeFrom="margin">
              <wp:posOffset>826770</wp:posOffset>
            </wp:positionH>
            <wp:positionV relativeFrom="paragraph">
              <wp:posOffset>3773297</wp:posOffset>
            </wp:positionV>
            <wp:extent cx="280035" cy="281940"/>
            <wp:effectExtent l="0" t="0" r="5715" b="381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B29">
        <w:drawing>
          <wp:anchor distT="0" distB="0" distL="114300" distR="114300" simplePos="0" relativeHeight="251842560" behindDoc="0" locked="0" layoutInCell="1" allowOverlap="1" wp14:anchorId="774A5079" wp14:editId="78FE3394">
            <wp:simplePos x="0" y="0"/>
            <wp:positionH relativeFrom="margin">
              <wp:posOffset>810260</wp:posOffset>
            </wp:positionH>
            <wp:positionV relativeFrom="paragraph">
              <wp:posOffset>4469892</wp:posOffset>
            </wp:positionV>
            <wp:extent cx="292608" cy="294803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3" cy="294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4B29">
        <w:drawing>
          <wp:anchor distT="0" distB="0" distL="114300" distR="114300" simplePos="0" relativeHeight="251843584" behindDoc="0" locked="0" layoutInCell="1" allowOverlap="1" wp14:anchorId="4B0DBE1C" wp14:editId="69431010">
            <wp:simplePos x="0" y="0"/>
            <wp:positionH relativeFrom="margin">
              <wp:posOffset>798195</wp:posOffset>
            </wp:positionH>
            <wp:positionV relativeFrom="paragraph">
              <wp:posOffset>2201672</wp:posOffset>
            </wp:positionV>
            <wp:extent cx="304800" cy="307088"/>
            <wp:effectExtent l="0" t="0" r="0" b="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7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CCC1220" wp14:editId="4BE02712">
            <wp:simplePos x="0" y="0"/>
            <wp:positionH relativeFrom="margin">
              <wp:posOffset>4271010</wp:posOffset>
            </wp:positionH>
            <wp:positionV relativeFrom="paragraph">
              <wp:posOffset>3669665</wp:posOffset>
            </wp:positionV>
            <wp:extent cx="280035" cy="281940"/>
            <wp:effectExtent l="0" t="0" r="571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1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147C862" wp14:editId="69DF588D">
            <wp:simplePos x="0" y="0"/>
            <wp:positionH relativeFrom="margin">
              <wp:posOffset>4255008</wp:posOffset>
            </wp:positionH>
            <wp:positionV relativeFrom="paragraph">
              <wp:posOffset>4366351</wp:posOffset>
            </wp:positionV>
            <wp:extent cx="292608" cy="294803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3" cy="294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38550A4A" wp14:editId="31789665">
            <wp:simplePos x="0" y="0"/>
            <wp:positionH relativeFrom="margin">
              <wp:posOffset>4242435</wp:posOffset>
            </wp:positionH>
            <wp:positionV relativeFrom="paragraph">
              <wp:posOffset>2098040</wp:posOffset>
            </wp:positionV>
            <wp:extent cx="304800" cy="30708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7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FD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2E6E8A" wp14:editId="625399C5">
            <wp:simplePos x="0" y="0"/>
            <wp:positionH relativeFrom="margin">
              <wp:posOffset>4238625</wp:posOffset>
            </wp:positionH>
            <wp:positionV relativeFrom="paragraph">
              <wp:posOffset>2863215</wp:posOffset>
            </wp:positionV>
            <wp:extent cx="280035" cy="285115"/>
            <wp:effectExtent l="0" t="0" r="5715" b="635"/>
            <wp:wrapNone/>
            <wp:docPr id="1" name="Picture 1" descr="Image result for 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D60">
        <w:br w:type="page"/>
      </w:r>
    </w:p>
    <w:p w:rsidR="00EB310E" w:rsidRPr="000A7A4D" w:rsidRDefault="00EB310E" w:rsidP="00EB310E">
      <w:pPr>
        <w:rPr>
          <w:rFonts w:ascii="Arial" w:hAnsi="Arial" w:cs="Arial"/>
          <w:b/>
          <w:sz w:val="48"/>
          <w:u w:val="single"/>
        </w:rPr>
      </w:pPr>
      <w:r w:rsidRPr="004B4574">
        <w:rPr>
          <w:b/>
          <w:noProof/>
          <w:sz w:val="4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9853BC6" wp14:editId="07531CDC">
                <wp:simplePos x="0" y="0"/>
                <wp:positionH relativeFrom="column">
                  <wp:posOffset>1120717</wp:posOffset>
                </wp:positionH>
                <wp:positionV relativeFrom="paragraph">
                  <wp:posOffset>2874876</wp:posOffset>
                </wp:positionV>
                <wp:extent cx="614045" cy="572770"/>
                <wp:effectExtent l="0" t="0" r="14605" b="1778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10E" w:rsidRPr="004B4574" w:rsidRDefault="00EB310E" w:rsidP="00EB310E">
                            <w:pPr>
                              <w:rPr>
                                <w:sz w:val="52"/>
                              </w:rPr>
                            </w:pPr>
                            <w:r w:rsidRPr="004B4574">
                              <w:rPr>
                                <w:sz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8.25pt;margin-top:226.35pt;width:48.35pt;height:45.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" strokecolor="white [3212]">
                <v:textbox>
                  <w:txbxContent>
                    <w:p w:rsidR="00EB310E" w:rsidRPr="004B4574" w:rsidRDefault="00EB310E" w:rsidP="00EB310E">
                      <w:pPr>
                        <w:rPr>
                          <w:sz w:val="52"/>
                        </w:rPr>
                      </w:pPr>
                      <w:r w:rsidRPr="004B4574">
                        <w:rPr>
                          <w:sz w:val="52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4574">
        <w:rPr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712512" behindDoc="1" locked="0" layoutInCell="1" allowOverlap="1" wp14:anchorId="1A86D60D" wp14:editId="41CE780E">
            <wp:simplePos x="0" y="0"/>
            <wp:positionH relativeFrom="column">
              <wp:posOffset>845474</wp:posOffset>
            </wp:positionH>
            <wp:positionV relativeFrom="margin">
              <wp:posOffset>2797521</wp:posOffset>
            </wp:positionV>
            <wp:extent cx="4752998" cy="1431925"/>
            <wp:effectExtent l="936625" t="0" r="431800" b="0"/>
            <wp:wrapNone/>
            <wp:docPr id="4" name="Picture 4" descr="Image result fo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lin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70958">
                      <a:off x="0" y="0"/>
                      <a:ext cx="4752998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574">
        <w:rPr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710464" behindDoc="1" locked="0" layoutInCell="1" allowOverlap="1" wp14:anchorId="28E087EE" wp14:editId="48CB7CF1">
            <wp:simplePos x="0" y="0"/>
            <wp:positionH relativeFrom="margin">
              <wp:posOffset>331759</wp:posOffset>
            </wp:positionH>
            <wp:positionV relativeFrom="margin">
              <wp:posOffset>2179435</wp:posOffset>
            </wp:positionV>
            <wp:extent cx="2030442" cy="2030442"/>
            <wp:effectExtent l="0" t="0" r="8255" b="8255"/>
            <wp:wrapNone/>
            <wp:docPr id="2" name="Picture 2" descr="Image result for hula ho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ula hoop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442" cy="203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574">
        <w:rPr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1850E54" wp14:editId="2883921F">
                <wp:simplePos x="0" y="0"/>
                <wp:positionH relativeFrom="column">
                  <wp:posOffset>222077</wp:posOffset>
                </wp:positionH>
                <wp:positionV relativeFrom="paragraph">
                  <wp:posOffset>1365308</wp:posOffset>
                </wp:positionV>
                <wp:extent cx="429895" cy="490855"/>
                <wp:effectExtent l="0" t="0" r="27305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10E" w:rsidRPr="004B4574" w:rsidRDefault="00EB310E" w:rsidP="00EB310E">
                            <w:pPr>
                              <w:rPr>
                                <w:sz w:val="52"/>
                              </w:rPr>
                            </w:pPr>
                            <w:r w:rsidRPr="004B4574">
                              <w:rPr>
                                <w:sz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5pt;margin-top:107.5pt;width:33.85pt;height:38.6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" strokecolor="white [3212]">
                <v:textbox>
                  <w:txbxContent>
                    <w:p w:rsidR="00EB310E" w:rsidRPr="004B4574" w:rsidRDefault="00EB310E" w:rsidP="00EB310E">
                      <w:pPr>
                        <w:rPr>
                          <w:sz w:val="52"/>
                        </w:rPr>
                      </w:pPr>
                      <w:r w:rsidRPr="004B4574">
                        <w:rPr>
                          <w:sz w:val="4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4574">
        <w:rPr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709440" behindDoc="1" locked="0" layoutInCell="1" allowOverlap="1" wp14:anchorId="5A896E6D" wp14:editId="655E2A28">
            <wp:simplePos x="0" y="0"/>
            <wp:positionH relativeFrom="margin">
              <wp:posOffset>-193618</wp:posOffset>
            </wp:positionH>
            <wp:positionV relativeFrom="margin">
              <wp:posOffset>1039033</wp:posOffset>
            </wp:positionV>
            <wp:extent cx="1205345" cy="1205345"/>
            <wp:effectExtent l="0" t="0" r="0" b="0"/>
            <wp:wrapNone/>
            <wp:docPr id="17" name="Picture 17" descr="Image result for hula ho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la hoop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45" cy="1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574">
        <w:rPr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8842336" wp14:editId="3047B0ED">
                <wp:simplePos x="0" y="0"/>
                <wp:positionH relativeFrom="column">
                  <wp:posOffset>1753870</wp:posOffset>
                </wp:positionH>
                <wp:positionV relativeFrom="paragraph">
                  <wp:posOffset>1119158</wp:posOffset>
                </wp:positionV>
                <wp:extent cx="313690" cy="565785"/>
                <wp:effectExtent l="0" t="0" r="10160" b="2476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10E" w:rsidRPr="004B4574" w:rsidRDefault="00EB310E" w:rsidP="00EB310E">
                            <w:pPr>
                              <w:rPr>
                                <w:sz w:val="56"/>
                              </w:rPr>
                            </w:pPr>
                            <w:r w:rsidRPr="004B4574">
                              <w:rPr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8.1pt;margin-top:88.1pt;width:24.7pt;height:44.5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" strokecolor="white [3212]">
                <v:textbox>
                  <w:txbxContent>
                    <w:p w:rsidR="00EB310E" w:rsidRPr="004B4574" w:rsidRDefault="00EB310E" w:rsidP="00EB310E">
                      <w:pPr>
                        <w:rPr>
                          <w:sz w:val="56"/>
                        </w:rPr>
                      </w:pPr>
                      <w:r w:rsidRPr="004B4574">
                        <w:rPr>
                          <w:sz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48"/>
        </w:rPr>
        <w:t xml:space="preserve">                                 </w:t>
      </w:r>
      <w:r w:rsidRPr="000A7A4D">
        <w:rPr>
          <w:rFonts w:ascii="Arial" w:hAnsi="Arial" w:cs="Arial"/>
          <w:b/>
          <w:sz w:val="40"/>
        </w:rPr>
        <w:t xml:space="preserve"> </w:t>
      </w:r>
      <w:r w:rsidRPr="000A7A4D">
        <w:rPr>
          <w:rFonts w:ascii="Arial" w:hAnsi="Arial" w:cs="Arial"/>
          <w:b/>
          <w:sz w:val="40"/>
          <w:u w:val="single"/>
        </w:rPr>
        <w:t>Target</w:t>
      </w:r>
      <w:r w:rsidR="00F02AFB">
        <w:rPr>
          <w:rFonts w:ascii="Arial" w:hAnsi="Arial" w:cs="Arial"/>
          <w:b/>
          <w:sz w:val="40"/>
          <w:u w:val="single"/>
        </w:rPr>
        <w:t xml:space="preserve"> Station</w:t>
      </w:r>
    </w:p>
    <w:p w:rsidR="00EB310E" w:rsidRDefault="00EB310E" w:rsidP="00EB310E">
      <w:pPr>
        <w:rPr>
          <w:b/>
          <w:sz w:val="48"/>
          <w:u w:val="single"/>
        </w:rPr>
      </w:pPr>
      <w:r w:rsidRPr="004B4574">
        <w:rPr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711488" behindDoc="1" locked="0" layoutInCell="1" allowOverlap="1" wp14:anchorId="4AD5EF62" wp14:editId="0C4D54CD">
            <wp:simplePos x="0" y="0"/>
            <wp:positionH relativeFrom="margin">
              <wp:posOffset>1128395</wp:posOffset>
            </wp:positionH>
            <wp:positionV relativeFrom="margin">
              <wp:posOffset>657860</wp:posOffset>
            </wp:positionV>
            <wp:extent cx="1522730" cy="1522730"/>
            <wp:effectExtent l="0" t="0" r="1270" b="1270"/>
            <wp:wrapNone/>
            <wp:docPr id="18" name="Picture 18" descr="Image result for hula ho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ula hoop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52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310E" w:rsidRDefault="00EB310E" w:rsidP="00EB310E">
      <w:pPr>
        <w:rPr>
          <w:b/>
          <w:sz w:val="48"/>
          <w:u w:val="single"/>
        </w:rPr>
      </w:pPr>
    </w:p>
    <w:p w:rsidR="00EB310E" w:rsidRDefault="00EB310E" w:rsidP="00EB310E">
      <w:pPr>
        <w:rPr>
          <w:b/>
          <w:sz w:val="48"/>
          <w:u w:val="single"/>
        </w:rPr>
      </w:pPr>
    </w:p>
    <w:p w:rsidR="00EB310E" w:rsidRDefault="00EB310E" w:rsidP="00EB310E">
      <w:pPr>
        <w:rPr>
          <w:b/>
          <w:sz w:val="48"/>
          <w:u w:val="single"/>
        </w:rPr>
      </w:pPr>
    </w:p>
    <w:p w:rsidR="00EB310E" w:rsidRDefault="00EB310E" w:rsidP="00EB310E">
      <w:pPr>
        <w:rPr>
          <w:b/>
          <w:sz w:val="48"/>
          <w:u w:val="single"/>
        </w:rPr>
      </w:pPr>
    </w:p>
    <w:p w:rsidR="00EB310E" w:rsidRDefault="00EB310E" w:rsidP="00EB310E">
      <w:pPr>
        <w:rPr>
          <w:b/>
          <w:sz w:val="48"/>
          <w:u w:val="single"/>
        </w:rPr>
      </w:pPr>
    </w:p>
    <w:p w:rsidR="00EB310E" w:rsidRDefault="00EB310E" w:rsidP="00EB310E">
      <w:pPr>
        <w:rPr>
          <w:b/>
          <w:sz w:val="48"/>
          <w:u w:val="single"/>
        </w:rPr>
      </w:pPr>
    </w:p>
    <w:p w:rsidR="00EB310E" w:rsidRDefault="00EB310E" w:rsidP="00EB310E">
      <w:pPr>
        <w:rPr>
          <w:b/>
          <w:sz w:val="48"/>
          <w:u w:val="single"/>
        </w:rPr>
      </w:pPr>
    </w:p>
    <w:p w:rsidR="00EB310E" w:rsidRDefault="00EB310E" w:rsidP="00EB310E">
      <w:pPr>
        <w:rPr>
          <w:b/>
          <w:sz w:val="48"/>
          <w:u w:val="single"/>
        </w:rPr>
      </w:pPr>
    </w:p>
    <w:p w:rsidR="00EB310E" w:rsidRDefault="00EB310E" w:rsidP="00EB310E">
      <w:pPr>
        <w:rPr>
          <w:b/>
          <w:sz w:val="48"/>
          <w:u w:val="single"/>
        </w:rPr>
      </w:pPr>
    </w:p>
    <w:p w:rsidR="00EB310E" w:rsidRDefault="00EB310E" w:rsidP="00EB310E">
      <w:pPr>
        <w:rPr>
          <w:b/>
          <w:sz w:val="48"/>
          <w:u w:val="single"/>
        </w:rPr>
      </w:pPr>
    </w:p>
    <w:p w:rsidR="00EB310E" w:rsidRPr="00C4675E" w:rsidRDefault="00EB310E" w:rsidP="00EB310E">
      <w:pPr>
        <w:rPr>
          <w:b/>
          <w:sz w:val="40"/>
          <w:u w:val="single"/>
        </w:rPr>
      </w:pPr>
      <w:r w:rsidRPr="00C4675E">
        <w:rPr>
          <w:b/>
          <w:sz w:val="40"/>
          <w:u w:val="single"/>
        </w:rPr>
        <w:t>Our event</w:t>
      </w:r>
    </w:p>
    <w:p w:rsidR="00EB310E" w:rsidRPr="000A7A4D" w:rsidRDefault="00EB310E" w:rsidP="00EB310E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0A7A4D">
        <w:rPr>
          <w:rFonts w:ascii="Arial" w:hAnsi="Arial" w:cs="Arial"/>
          <w:sz w:val="24"/>
        </w:rPr>
        <w:t xml:space="preserve">Our event is focusing on target therefore the aim is to throw three bean bags into the following targets, hula hoops. </w:t>
      </w:r>
    </w:p>
    <w:p w:rsidR="00EB310E" w:rsidRPr="000A7A4D" w:rsidRDefault="00EB310E" w:rsidP="00EB310E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0A7A4D">
        <w:rPr>
          <w:rFonts w:ascii="Arial" w:hAnsi="Arial" w:cs="Arial"/>
          <w:sz w:val="24"/>
        </w:rPr>
        <w:t>The children will stand behind the line (one at a time) and throw the bean bags at the hoop.</w:t>
      </w:r>
    </w:p>
    <w:p w:rsidR="00EB310E" w:rsidRPr="000A7A4D" w:rsidRDefault="00EB310E" w:rsidP="00EB310E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0A7A4D">
        <w:rPr>
          <w:rFonts w:ascii="Arial" w:hAnsi="Arial" w:cs="Arial"/>
          <w:sz w:val="24"/>
        </w:rPr>
        <w:t xml:space="preserve">To get the point, the bean bag must land and stay inside the hoop. </w:t>
      </w:r>
    </w:p>
    <w:p w:rsidR="00EB310E" w:rsidRPr="000A7A4D" w:rsidRDefault="00EB310E" w:rsidP="00EB310E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0A7A4D">
        <w:rPr>
          <w:rFonts w:ascii="Arial" w:hAnsi="Arial" w:cs="Arial"/>
          <w:sz w:val="24"/>
        </w:rPr>
        <w:t xml:space="preserve">The points vary due to the closeness of the hoop </w:t>
      </w:r>
      <w:proofErr w:type="spellStart"/>
      <w:r w:rsidRPr="000A7A4D">
        <w:rPr>
          <w:rFonts w:ascii="Arial" w:hAnsi="Arial" w:cs="Arial"/>
          <w:sz w:val="24"/>
        </w:rPr>
        <w:t>e.g</w:t>
      </w:r>
      <w:proofErr w:type="spellEnd"/>
      <w:r w:rsidRPr="000A7A4D">
        <w:rPr>
          <w:rFonts w:ascii="Arial" w:hAnsi="Arial" w:cs="Arial"/>
          <w:sz w:val="24"/>
        </w:rPr>
        <w:t xml:space="preserve"> the closest hoop is worth 1 point whereas the hoop furthest away is worth 5. You could throw all three bean bags in the closest hoop. </w:t>
      </w:r>
    </w:p>
    <w:p w:rsidR="00EB310E" w:rsidRPr="000A7A4D" w:rsidRDefault="00EB310E" w:rsidP="00EB310E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0A7A4D">
        <w:rPr>
          <w:rFonts w:ascii="Arial" w:hAnsi="Arial" w:cs="Arial"/>
          <w:sz w:val="24"/>
        </w:rPr>
        <w:t xml:space="preserve">Each person gets one go to throw three bean bags. All of the points will be added up for each team </w:t>
      </w:r>
      <w:proofErr w:type="spellStart"/>
      <w:r w:rsidRPr="000A7A4D">
        <w:rPr>
          <w:rFonts w:ascii="Arial" w:hAnsi="Arial" w:cs="Arial"/>
          <w:sz w:val="24"/>
        </w:rPr>
        <w:t>e.g</w:t>
      </w:r>
      <w:proofErr w:type="spellEnd"/>
      <w:r w:rsidRPr="000A7A4D">
        <w:rPr>
          <w:rFonts w:ascii="Arial" w:hAnsi="Arial" w:cs="Arial"/>
          <w:sz w:val="24"/>
        </w:rPr>
        <w:t xml:space="preserve"> all the points for the girls will be totalled and added to the boys score. The aim is to get as many points as you can.</w:t>
      </w:r>
    </w:p>
    <w:p w:rsidR="00997200" w:rsidRDefault="00997200">
      <w:r>
        <w:br w:type="page"/>
      </w:r>
    </w:p>
    <w:p w:rsidR="00A818A7" w:rsidRDefault="00A818A7" w:rsidP="00A818A7">
      <w:pPr>
        <w:jc w:val="center"/>
        <w:rPr>
          <w:rFonts w:ascii="Arial" w:hAnsi="Arial" w:cs="Arial"/>
          <w:sz w:val="24"/>
          <w:u w:val="single"/>
        </w:rPr>
      </w:pPr>
      <w:r w:rsidRPr="00A818A7">
        <w:rPr>
          <w:rFonts w:ascii="Arial" w:hAnsi="Arial" w:cs="Arial"/>
          <w:b/>
          <w:noProof/>
          <w:sz w:val="32"/>
          <w:lang w:eastAsia="en-GB"/>
        </w:rPr>
        <w:lastRenderedPageBreak/>
        <w:drawing>
          <wp:anchor distT="0" distB="0" distL="114300" distR="114300" simplePos="0" relativeHeight="251718656" behindDoc="1" locked="0" layoutInCell="1" allowOverlap="1" wp14:anchorId="48FCC856" wp14:editId="249E73B2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1152525" cy="1152525"/>
            <wp:effectExtent l="0" t="0" r="9525" b="9525"/>
            <wp:wrapNone/>
            <wp:docPr id="19" name="Picture 19" descr="Image result for foam jave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foam javeli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8A7"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717632" behindDoc="1" locked="0" layoutInCell="1" allowOverlap="1" wp14:anchorId="20EC4A6D" wp14:editId="23EFFE55">
            <wp:simplePos x="0" y="0"/>
            <wp:positionH relativeFrom="margin">
              <wp:posOffset>260350</wp:posOffset>
            </wp:positionH>
            <wp:positionV relativeFrom="paragraph">
              <wp:posOffset>-343535</wp:posOffset>
            </wp:positionV>
            <wp:extent cx="1064260" cy="1064260"/>
            <wp:effectExtent l="0" t="0" r="2540" b="2540"/>
            <wp:wrapNone/>
            <wp:docPr id="20" name="Picture 20" descr="Image result for tennis b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nnis ball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8A7" w:rsidRDefault="00A818A7" w:rsidP="00A818A7">
      <w:pPr>
        <w:jc w:val="center"/>
        <w:rPr>
          <w:rFonts w:ascii="Arial" w:hAnsi="Arial" w:cs="Arial"/>
          <w:b/>
          <w:sz w:val="36"/>
          <w:u w:val="single"/>
        </w:rPr>
      </w:pPr>
      <w:r w:rsidRPr="00A818A7">
        <w:rPr>
          <w:rFonts w:ascii="Arial" w:hAnsi="Arial" w:cs="Arial"/>
          <w:b/>
          <w:sz w:val="36"/>
          <w:u w:val="single"/>
        </w:rPr>
        <w:t>Distance Throwing</w:t>
      </w:r>
    </w:p>
    <w:p w:rsidR="00A818A7" w:rsidRPr="00A818A7" w:rsidRDefault="00A818A7" w:rsidP="00A818A7">
      <w:pPr>
        <w:jc w:val="center"/>
        <w:rPr>
          <w:rFonts w:ascii="Arial" w:hAnsi="Arial" w:cs="Arial"/>
          <w:b/>
          <w:sz w:val="24"/>
          <w:u w:val="single"/>
        </w:rPr>
      </w:pPr>
    </w:p>
    <w:p w:rsidR="00A818A7" w:rsidRPr="00A818A7" w:rsidRDefault="00A818A7" w:rsidP="00A818A7">
      <w:pPr>
        <w:rPr>
          <w:rFonts w:ascii="Arial" w:hAnsi="Arial" w:cs="Arial"/>
          <w:sz w:val="24"/>
          <w:u w:val="single"/>
        </w:rPr>
      </w:pPr>
      <w:r w:rsidRPr="00A818A7">
        <w:rPr>
          <w:rFonts w:ascii="Arial" w:hAnsi="Arial" w:cs="Arial"/>
          <w:sz w:val="24"/>
          <w:u w:val="single"/>
        </w:rPr>
        <w:t>Introduction to our event</w:t>
      </w:r>
    </w:p>
    <w:p w:rsidR="00A818A7" w:rsidRPr="00A818A7" w:rsidRDefault="00A818A7" w:rsidP="00A818A7">
      <w:pPr>
        <w:rPr>
          <w:rFonts w:ascii="Arial" w:hAnsi="Arial" w:cs="Arial"/>
          <w:sz w:val="24"/>
        </w:rPr>
      </w:pPr>
      <w:r w:rsidRPr="00A818A7">
        <w:rPr>
          <w:rFonts w:ascii="Arial" w:hAnsi="Arial" w:cs="Arial"/>
          <w:sz w:val="24"/>
        </w:rPr>
        <w:t xml:space="preserve">Our throwing event includes teams each throwing </w:t>
      </w:r>
      <w:proofErr w:type="gramStart"/>
      <w:r w:rsidRPr="00A818A7">
        <w:rPr>
          <w:rFonts w:ascii="Arial" w:hAnsi="Arial" w:cs="Arial"/>
          <w:sz w:val="24"/>
        </w:rPr>
        <w:t>a tennis</w:t>
      </w:r>
      <w:proofErr w:type="gramEnd"/>
      <w:r w:rsidRPr="00A818A7">
        <w:rPr>
          <w:rFonts w:ascii="Arial" w:hAnsi="Arial" w:cs="Arial"/>
          <w:sz w:val="24"/>
        </w:rPr>
        <w:t xml:space="preserve"> ball as far as they can and also a foam javelin. It will be split into boys and girls but the scores will be added up as a school for our event.  The most important aspect to our event will </w:t>
      </w:r>
      <w:r w:rsidR="00FC6D25">
        <w:rPr>
          <w:rFonts w:ascii="Arial" w:hAnsi="Arial" w:cs="Arial"/>
          <w:sz w:val="24"/>
        </w:rPr>
        <w:t>be teamwork and supporting each other.</w:t>
      </w:r>
    </w:p>
    <w:p w:rsidR="00A818A7" w:rsidRPr="00A818A7" w:rsidRDefault="00A818A7" w:rsidP="00A818A7">
      <w:pPr>
        <w:rPr>
          <w:rFonts w:ascii="Arial" w:hAnsi="Arial" w:cs="Arial"/>
          <w:sz w:val="24"/>
          <w:u w:val="single"/>
        </w:rPr>
      </w:pPr>
      <w:r w:rsidRPr="00A818A7">
        <w:rPr>
          <w:rFonts w:ascii="Arial" w:hAnsi="Arial" w:cs="Arial"/>
          <w:sz w:val="24"/>
          <w:u w:val="single"/>
        </w:rPr>
        <w:t>How it will work</w:t>
      </w:r>
    </w:p>
    <w:p w:rsidR="00A818A7" w:rsidRDefault="00A818A7" w:rsidP="00A818A7">
      <w:pPr>
        <w:rPr>
          <w:rFonts w:ascii="Arial" w:hAnsi="Arial" w:cs="Arial"/>
          <w:sz w:val="24"/>
        </w:rPr>
      </w:pPr>
      <w:r w:rsidRPr="00A818A7">
        <w:rPr>
          <w:rFonts w:ascii="Arial" w:hAnsi="Arial" w:cs="Arial"/>
          <w:sz w:val="24"/>
        </w:rPr>
        <w:t>Both genders will be lined up behind the starting line and will be numbered 1 to 5 (number 1 going first). Number 1 will throw the tennis ball as far they can and wherever it bounces will be where number 2 begins their throw (with the same ball) and so on, until you reach number 5. When number 5 throws, wherever the ball bounces is where a cone will be placed to mark the distance for both the boys team and girls team for each school.</w:t>
      </w:r>
    </w:p>
    <w:p w:rsidR="006B7F7A" w:rsidRDefault="006B7F7A" w:rsidP="00A818A7">
      <w:pPr>
        <w:rPr>
          <w:rFonts w:ascii="Arial" w:hAnsi="Arial" w:cs="Arial"/>
          <w:sz w:val="24"/>
        </w:rPr>
      </w:pPr>
    </w:p>
    <w:p w:rsidR="006B7F7A" w:rsidRDefault="005A4B33" w:rsidP="00A818A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102362</wp:posOffset>
                </wp:positionV>
                <wp:extent cx="0" cy="1219200"/>
                <wp:effectExtent l="19050" t="0" r="19050" b="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2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05pt" to="0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" strokecolor="#5b9bd5 [3204]" strokeweight="2.2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5754497</wp:posOffset>
                </wp:positionH>
                <wp:positionV relativeFrom="paragraph">
                  <wp:posOffset>102362</wp:posOffset>
                </wp:positionV>
                <wp:extent cx="127" cy="768096"/>
                <wp:effectExtent l="57150" t="57150" r="57150" b="7048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" cy="768096"/>
                        </a:xfrm>
                        <a:prstGeom prst="line">
                          <a:avLst/>
                        </a:prstGeom>
                        <a:ln w="31750"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1" o:spid="_x0000_s1026" style="position:absolute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1pt,8.05pt" to="453.1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" strokecolor="#5b9bd5 [3204]" strokeweight="2.5pt">
                <v:stroke startarrow="oval" endarrow="oval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5754243</wp:posOffset>
                </wp:positionH>
                <wp:positionV relativeFrom="paragraph">
                  <wp:posOffset>102489</wp:posOffset>
                </wp:positionV>
                <wp:extent cx="280416" cy="231648"/>
                <wp:effectExtent l="0" t="0" r="24765" b="16510"/>
                <wp:wrapNone/>
                <wp:docPr id="210" name="Wav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" cy="231648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10" o:spid="_x0000_s1026" type="#_x0000_t64" style="position:absolute;margin-left:453.1pt;margin-top:8.05pt;width:22.1pt;height:18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" adj="2700" fillcolor="#5b9bd5 [3204]" strokecolor="#1f4d78 [1604]" strokeweight="1pt">
                <v:stroke joinstyle="miter"/>
              </v:shape>
            </w:pict>
          </mc:Fallback>
        </mc:AlternateContent>
      </w:r>
    </w:p>
    <w:p w:rsidR="006B7F7A" w:rsidRDefault="005A4B33" w:rsidP="00A818A7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434D567" wp14:editId="59EBB98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914400" cy="304800"/>
                <wp:effectExtent l="0" t="0" r="19050" b="38100"/>
                <wp:wrapNone/>
                <wp:docPr id="200" name="Curved Down Arrow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curved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00" o:spid="_x0000_s1026" type="#_x0000_t105" style="position:absolute;margin-left:0;margin-top:3.4pt;width:1in;height:24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" adj="18000,20700,16200" fillcolor="#5b9bd5 [3204]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B25E429" wp14:editId="07AEC82C">
                <wp:simplePos x="0" y="0"/>
                <wp:positionH relativeFrom="column">
                  <wp:posOffset>914400</wp:posOffset>
                </wp:positionH>
                <wp:positionV relativeFrom="paragraph">
                  <wp:posOffset>55245</wp:posOffset>
                </wp:positionV>
                <wp:extent cx="1170305" cy="304800"/>
                <wp:effectExtent l="0" t="0" r="10795" b="38100"/>
                <wp:wrapNone/>
                <wp:docPr id="201" name="Curved Down Arr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30480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01" o:spid="_x0000_s1026" type="#_x0000_t105" style="position:absolute;margin-left:1in;margin-top:4.35pt;width:92.15pt;height:24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" adj="18787,20897,16200" fillcolor="#5b9bd5" strokecolor="red" strokeweight="1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741FA34" wp14:editId="19287BE7">
                <wp:simplePos x="0" y="0"/>
                <wp:positionH relativeFrom="column">
                  <wp:posOffset>2084705</wp:posOffset>
                </wp:positionH>
                <wp:positionV relativeFrom="paragraph">
                  <wp:posOffset>43180</wp:posOffset>
                </wp:positionV>
                <wp:extent cx="1499235" cy="304800"/>
                <wp:effectExtent l="0" t="0" r="24765" b="38100"/>
                <wp:wrapNone/>
                <wp:docPr id="202" name="Curved Down Arrow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30480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02" o:spid="_x0000_s1026" type="#_x0000_t105" style="position:absolute;margin-left:164.15pt;margin-top:3.4pt;width:118.05pt;height:24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" adj="19404,21051,16200" fillcolor="#5b9bd5" strokecolor="#00b050" strokeweight="1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1260CAF" wp14:editId="6BC15F27">
                <wp:simplePos x="0" y="0"/>
                <wp:positionH relativeFrom="column">
                  <wp:posOffset>3583940</wp:posOffset>
                </wp:positionH>
                <wp:positionV relativeFrom="paragraph">
                  <wp:posOffset>55245</wp:posOffset>
                </wp:positionV>
                <wp:extent cx="1121410" cy="304800"/>
                <wp:effectExtent l="0" t="0" r="21590" b="38100"/>
                <wp:wrapNone/>
                <wp:docPr id="204" name="Curved Down Arrow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30480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04" o:spid="_x0000_s1026" type="#_x0000_t105" style="position:absolute;margin-left:282.2pt;margin-top:4.35pt;width:88.3pt;height:24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" adj="18665,20866,16200" fillcolor="#5b9bd5" strokecolor="#c45911 [2405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46C433E" wp14:editId="785C86E6">
                <wp:simplePos x="0" y="0"/>
                <wp:positionH relativeFrom="column">
                  <wp:posOffset>-207645</wp:posOffset>
                </wp:positionH>
                <wp:positionV relativeFrom="paragraph">
                  <wp:posOffset>238125</wp:posOffset>
                </wp:positionV>
                <wp:extent cx="1828800" cy="438785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4B33" w:rsidRPr="005A4B33" w:rsidRDefault="005A4B33" w:rsidP="005A4B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B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5" o:spid="_x0000_s1031" type="#_x0000_t202" style="position:absolute;margin-left:-16.35pt;margin-top:18.75pt;width:2in;height:34.55pt;z-index:251789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" filled="f" stroked="f">
                <v:fill o:detectmouseclick="t"/>
                <v:textbox>
                  <w:txbxContent>
                    <w:p w:rsidR="005A4B33" w:rsidRPr="005A4B33" w:rsidRDefault="005A4B33" w:rsidP="005A4B33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4B33">
                        <w:rPr>
                          <w:rFonts w:ascii="Arial" w:hAnsi="Arial" w:cs="Arial"/>
                          <w:b/>
                          <w:color w:val="000000" w:themeColor="text1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0B01C9E" wp14:editId="4F46A500">
                <wp:simplePos x="0" y="0"/>
                <wp:positionH relativeFrom="column">
                  <wp:posOffset>4705350</wp:posOffset>
                </wp:positionH>
                <wp:positionV relativeFrom="paragraph">
                  <wp:posOffset>55245</wp:posOffset>
                </wp:positionV>
                <wp:extent cx="1048385" cy="304800"/>
                <wp:effectExtent l="0" t="0" r="18415" b="38100"/>
                <wp:wrapNone/>
                <wp:docPr id="203" name="Curved Down Arrow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8385" cy="304800"/>
                        </a:xfrm>
                        <a:prstGeom prst="curved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Down Arrow 203" o:spid="_x0000_s1026" type="#_x0000_t105" style="position:absolute;margin-left:370.5pt;margin-top:4.35pt;width:82.55pt;height:2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" adj="18460,20815,16200" fillcolor="#5b9bd5" strokecolor="#7030a0" strokeweight="1pt"/>
            </w:pict>
          </mc:Fallback>
        </mc:AlternateContent>
      </w:r>
    </w:p>
    <w:p w:rsidR="006B7F7A" w:rsidRDefault="005A4B33" w:rsidP="00A818A7">
      <w:pPr>
        <w:rPr>
          <w:rFonts w:ascii="Arial" w:hAnsi="Arial" w:cs="Arial"/>
          <w:sz w:val="24"/>
        </w:rPr>
      </w:pPr>
      <w:r w:rsidRPr="005A4B33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D266C35" wp14:editId="26121CF9">
                <wp:simplePos x="0" y="0"/>
                <wp:positionH relativeFrom="column">
                  <wp:posOffset>4589780</wp:posOffset>
                </wp:positionH>
                <wp:positionV relativeFrom="paragraph">
                  <wp:posOffset>74930</wp:posOffset>
                </wp:positionV>
                <wp:extent cx="1828800" cy="438785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4B33" w:rsidRPr="005A4B33" w:rsidRDefault="005A4B33" w:rsidP="005A4B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B33">
                              <w:rPr>
                                <w:rFonts w:ascii="Arial" w:hAnsi="Arial" w:cs="Arial"/>
                                <w:b/>
                                <w:color w:val="7030A0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8" o:spid="_x0000_s1032" type="#_x0000_t202" style="position:absolute;margin-left:361.4pt;margin-top:5.9pt;width:2in;height:34.55pt;z-index:251795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" filled="f" stroked="f">
                <v:fill o:detectmouseclick="t"/>
                <v:textbox>
                  <w:txbxContent>
                    <w:p w:rsidR="005A4B33" w:rsidRPr="005A4B33" w:rsidRDefault="005A4B33" w:rsidP="005A4B33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4B33">
                        <w:rPr>
                          <w:rFonts w:ascii="Arial" w:hAnsi="Arial" w:cs="Arial"/>
                          <w:b/>
                          <w:color w:val="7030A0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A4B33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5FF53C5" wp14:editId="6F3D80DC">
                <wp:simplePos x="0" y="0"/>
                <wp:positionH relativeFrom="column">
                  <wp:posOffset>3449320</wp:posOffset>
                </wp:positionH>
                <wp:positionV relativeFrom="paragraph">
                  <wp:posOffset>56515</wp:posOffset>
                </wp:positionV>
                <wp:extent cx="1828800" cy="438785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4B33" w:rsidRPr="005A4B33" w:rsidRDefault="005A4B33" w:rsidP="005A4B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B33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9" o:spid="_x0000_s1033" type="#_x0000_t202" style="position:absolute;margin-left:271.6pt;margin-top:4.45pt;width:2in;height:34.55pt;z-index:251797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" filled="f" stroked="f">
                <v:fill o:detectmouseclick="t"/>
                <v:textbox>
                  <w:txbxContent>
                    <w:p w:rsidR="005A4B33" w:rsidRPr="005A4B33" w:rsidRDefault="005A4B33" w:rsidP="005A4B33">
                      <w:pPr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4B33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A4B33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5855F06" wp14:editId="089B40A0">
                <wp:simplePos x="0" y="0"/>
                <wp:positionH relativeFrom="column">
                  <wp:posOffset>1998345</wp:posOffset>
                </wp:positionH>
                <wp:positionV relativeFrom="paragraph">
                  <wp:posOffset>44450</wp:posOffset>
                </wp:positionV>
                <wp:extent cx="1828800" cy="438785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4B33" w:rsidRPr="005A4B33" w:rsidRDefault="005A4B33" w:rsidP="005A4B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B33">
                              <w:rPr>
                                <w:rFonts w:ascii="Arial" w:hAnsi="Arial" w:cs="Arial"/>
                                <w:b/>
                                <w:color w:val="00B050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7" o:spid="_x0000_s1034" type="#_x0000_t202" style="position:absolute;margin-left:157.35pt;margin-top:3.5pt;width:2in;height:34.55pt;z-index:251793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" filled="f" stroked="f">
                <v:fill o:detectmouseclick="t"/>
                <v:textbox>
                  <w:txbxContent>
                    <w:p w:rsidR="005A4B33" w:rsidRPr="005A4B33" w:rsidRDefault="005A4B33" w:rsidP="005A4B33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4B33">
                        <w:rPr>
                          <w:rFonts w:ascii="Arial" w:hAnsi="Arial" w:cs="Arial"/>
                          <w:b/>
                          <w:color w:val="00B050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A4B33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70AECA0" wp14:editId="0924A04D">
                <wp:simplePos x="0" y="0"/>
                <wp:positionH relativeFrom="column">
                  <wp:posOffset>746506</wp:posOffset>
                </wp:positionH>
                <wp:positionV relativeFrom="paragraph">
                  <wp:posOffset>63119</wp:posOffset>
                </wp:positionV>
                <wp:extent cx="1828800" cy="438785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4B33" w:rsidRPr="005A4B33" w:rsidRDefault="005A4B33" w:rsidP="005A4B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4B33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6" o:spid="_x0000_s1035" type="#_x0000_t202" style="position:absolute;margin-left:58.8pt;margin-top:4.95pt;width:2in;height:34.55pt;z-index:251791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" filled="f" stroked="f">
                <v:fill o:detectmouseclick="t"/>
                <v:textbox>
                  <w:txbxContent>
                    <w:p w:rsidR="005A4B33" w:rsidRPr="005A4B33" w:rsidRDefault="005A4B33" w:rsidP="005A4B33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A4B33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B7F7A" w:rsidRDefault="006B7F7A" w:rsidP="00A818A7">
      <w:pPr>
        <w:rPr>
          <w:rFonts w:ascii="Arial" w:hAnsi="Arial" w:cs="Arial"/>
          <w:sz w:val="24"/>
        </w:rPr>
      </w:pPr>
    </w:p>
    <w:p w:rsidR="006B7F7A" w:rsidRPr="00A818A7" w:rsidRDefault="006B7F7A" w:rsidP="00A818A7">
      <w:pPr>
        <w:rPr>
          <w:rFonts w:ascii="Arial" w:hAnsi="Arial" w:cs="Arial"/>
          <w:sz w:val="24"/>
        </w:rPr>
      </w:pPr>
    </w:p>
    <w:p w:rsidR="00A818A7" w:rsidRPr="00A818A7" w:rsidRDefault="00A818A7" w:rsidP="00A818A7">
      <w:pPr>
        <w:rPr>
          <w:rFonts w:ascii="Arial" w:hAnsi="Arial" w:cs="Arial"/>
          <w:sz w:val="24"/>
          <w:u w:val="single"/>
        </w:rPr>
      </w:pPr>
      <w:r w:rsidRPr="00A818A7">
        <w:rPr>
          <w:rFonts w:ascii="Arial" w:hAnsi="Arial" w:cs="Arial"/>
          <w:sz w:val="24"/>
          <w:u w:val="single"/>
        </w:rPr>
        <w:t>Scoring</w:t>
      </w:r>
    </w:p>
    <w:p w:rsidR="00A818A7" w:rsidRPr="00A818A7" w:rsidRDefault="00A818A7" w:rsidP="00A818A7">
      <w:pPr>
        <w:rPr>
          <w:rFonts w:ascii="Arial" w:hAnsi="Arial" w:cs="Arial"/>
          <w:sz w:val="24"/>
        </w:rPr>
      </w:pPr>
      <w:r w:rsidRPr="00A818A7">
        <w:rPr>
          <w:rFonts w:ascii="Arial" w:hAnsi="Arial" w:cs="Arial"/>
          <w:sz w:val="24"/>
        </w:rPr>
        <w:t>Once every single school has thrown and we have the cones placed on the field where each gender from each school has thrown, then we will order them from 1</w:t>
      </w:r>
      <w:r w:rsidRPr="00A818A7">
        <w:rPr>
          <w:rFonts w:ascii="Arial" w:hAnsi="Arial" w:cs="Arial"/>
          <w:sz w:val="24"/>
          <w:vertAlign w:val="superscript"/>
        </w:rPr>
        <w:t>st</w:t>
      </w:r>
      <w:r w:rsidRPr="00A818A7">
        <w:rPr>
          <w:rFonts w:ascii="Arial" w:hAnsi="Arial" w:cs="Arial"/>
          <w:sz w:val="24"/>
        </w:rPr>
        <w:t xml:space="preserve"> place to n</w:t>
      </w:r>
      <w:r w:rsidRPr="00A818A7">
        <w:rPr>
          <w:rFonts w:ascii="Arial" w:hAnsi="Arial" w:cs="Arial"/>
          <w:sz w:val="24"/>
          <w:vertAlign w:val="superscript"/>
        </w:rPr>
        <w:t>th</w:t>
      </w:r>
      <w:r w:rsidRPr="00A818A7">
        <w:rPr>
          <w:rFonts w:ascii="Arial" w:hAnsi="Arial" w:cs="Arial"/>
          <w:sz w:val="24"/>
        </w:rPr>
        <w:t xml:space="preserve"> place. Wherever that gender from that school has placed will determine how many points they gain. For example-1</w:t>
      </w:r>
      <w:r w:rsidRPr="00A818A7">
        <w:rPr>
          <w:rFonts w:ascii="Arial" w:hAnsi="Arial" w:cs="Arial"/>
          <w:sz w:val="24"/>
          <w:vertAlign w:val="superscript"/>
        </w:rPr>
        <w:t>st</w:t>
      </w:r>
      <w:r w:rsidRPr="00A818A7">
        <w:rPr>
          <w:rFonts w:ascii="Arial" w:hAnsi="Arial" w:cs="Arial"/>
          <w:sz w:val="24"/>
        </w:rPr>
        <w:t xml:space="preserve"> would get 9 points, 2</w:t>
      </w:r>
      <w:r w:rsidRPr="00A818A7">
        <w:rPr>
          <w:rFonts w:ascii="Arial" w:hAnsi="Arial" w:cs="Arial"/>
          <w:sz w:val="24"/>
          <w:vertAlign w:val="superscript"/>
        </w:rPr>
        <w:t>nd</w:t>
      </w:r>
      <w:r w:rsidRPr="00A818A7">
        <w:rPr>
          <w:rFonts w:ascii="Arial" w:hAnsi="Arial" w:cs="Arial"/>
          <w:sz w:val="24"/>
        </w:rPr>
        <w:t xml:space="preserve"> would get 8 points and so on. Then the boys and girls points will be added to reach a total for the school, for our event.</w:t>
      </w:r>
    </w:p>
    <w:p w:rsidR="00A818A7" w:rsidRPr="00A818A7" w:rsidRDefault="00A818A7" w:rsidP="00A818A7">
      <w:pPr>
        <w:rPr>
          <w:rFonts w:ascii="Arial" w:hAnsi="Arial" w:cs="Arial"/>
          <w:sz w:val="24"/>
          <w:u w:val="single"/>
        </w:rPr>
      </w:pPr>
      <w:r w:rsidRPr="00A818A7">
        <w:rPr>
          <w:rFonts w:ascii="Arial" w:hAnsi="Arial" w:cs="Arial"/>
          <w:sz w:val="24"/>
          <w:u w:val="single"/>
        </w:rPr>
        <w:t>Skills you will need for our event</w:t>
      </w:r>
    </w:p>
    <w:p w:rsidR="00A818A7" w:rsidRPr="00A818A7" w:rsidRDefault="00A818A7" w:rsidP="00A818A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u w:val="single"/>
        </w:rPr>
      </w:pPr>
      <w:r w:rsidRPr="00A818A7">
        <w:rPr>
          <w:rFonts w:ascii="Arial" w:hAnsi="Arial" w:cs="Arial"/>
          <w:sz w:val="24"/>
        </w:rPr>
        <w:t>Teamwork</w:t>
      </w:r>
    </w:p>
    <w:p w:rsidR="00A818A7" w:rsidRPr="00A818A7" w:rsidRDefault="00A818A7" w:rsidP="00A818A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u w:val="single"/>
        </w:rPr>
      </w:pPr>
      <w:r w:rsidRPr="00A818A7">
        <w:rPr>
          <w:rFonts w:ascii="Arial" w:hAnsi="Arial" w:cs="Arial"/>
          <w:sz w:val="24"/>
        </w:rPr>
        <w:t>To be able to throw a ball and javelin a long distance</w:t>
      </w:r>
    </w:p>
    <w:p w:rsidR="00084E52" w:rsidRDefault="00084E52">
      <w:r>
        <w:br w:type="page"/>
      </w:r>
    </w:p>
    <w:p w:rsidR="00084E52" w:rsidRPr="009F65B0" w:rsidRDefault="00084E52" w:rsidP="00084E52">
      <w:pPr>
        <w:jc w:val="center"/>
        <w:rPr>
          <w:rFonts w:ascii="Arial" w:hAnsi="Arial" w:cs="Arial"/>
          <w:sz w:val="32"/>
          <w:szCs w:val="24"/>
        </w:rPr>
      </w:pPr>
      <w:r w:rsidRPr="009F65B0">
        <w:rPr>
          <w:rFonts w:ascii="Arial" w:eastAsia="Arial Black" w:hAnsi="Arial" w:cs="Arial"/>
          <w:b/>
          <w:bCs/>
          <w:sz w:val="32"/>
          <w:szCs w:val="24"/>
          <w:u w:val="single"/>
        </w:rPr>
        <w:lastRenderedPageBreak/>
        <w:t xml:space="preserve">Jumping </w:t>
      </w:r>
      <w:r w:rsidR="00F02AFB">
        <w:rPr>
          <w:rFonts w:ascii="Arial" w:eastAsia="Arial Black" w:hAnsi="Arial" w:cs="Arial"/>
          <w:b/>
          <w:bCs/>
          <w:sz w:val="32"/>
          <w:szCs w:val="24"/>
          <w:u w:val="single"/>
        </w:rPr>
        <w:t>Station</w:t>
      </w:r>
      <w:bookmarkStart w:id="0" w:name="_GoBack"/>
      <w:bookmarkEnd w:id="0"/>
    </w:p>
    <w:p w:rsidR="00084E52" w:rsidRPr="009F65B0" w:rsidRDefault="00084E52" w:rsidP="00084E52">
      <w:pPr>
        <w:jc w:val="center"/>
        <w:rPr>
          <w:rFonts w:ascii="Arial" w:eastAsia="Arial Black" w:hAnsi="Arial" w:cs="Arial"/>
          <w:b/>
          <w:bCs/>
          <w:sz w:val="24"/>
          <w:szCs w:val="24"/>
          <w:u w:val="single"/>
        </w:rPr>
      </w:pPr>
    </w:p>
    <w:p w:rsidR="00084E52" w:rsidRPr="009F65B0" w:rsidRDefault="00084E52" w:rsidP="00084E52">
      <w:pPr>
        <w:rPr>
          <w:rFonts w:ascii="Arial" w:eastAsia="Arial Black" w:hAnsi="Arial" w:cs="Arial"/>
          <w:b/>
          <w:bCs/>
          <w:sz w:val="24"/>
          <w:szCs w:val="24"/>
          <w:u w:val="single"/>
        </w:rPr>
      </w:pPr>
    </w:p>
    <w:p w:rsidR="00084E52" w:rsidRPr="009F65B0" w:rsidRDefault="00084E52" w:rsidP="00084E52">
      <w:pPr>
        <w:pStyle w:val="ListParagraph"/>
        <w:numPr>
          <w:ilvl w:val="0"/>
          <w:numId w:val="5"/>
        </w:numPr>
        <w:rPr>
          <w:rFonts w:ascii="Arial" w:eastAsia="Arial Black" w:hAnsi="Arial" w:cs="Arial"/>
          <w:sz w:val="24"/>
          <w:szCs w:val="24"/>
        </w:rPr>
      </w:pPr>
      <w:r w:rsidRPr="009F65B0">
        <w:rPr>
          <w:rFonts w:ascii="Arial" w:eastAsia="Arial Black" w:hAnsi="Arial" w:cs="Arial"/>
          <w:sz w:val="24"/>
          <w:szCs w:val="24"/>
        </w:rPr>
        <w:t>The boys and the girls from the same school will line up side by side</w:t>
      </w:r>
      <w:r w:rsidRPr="009F65B0">
        <w:rPr>
          <w:rFonts w:ascii="Arial" w:eastAsia="Arial Black" w:hAnsi="Arial" w:cs="Arial"/>
          <w:b/>
          <w:bCs/>
          <w:sz w:val="24"/>
          <w:szCs w:val="24"/>
        </w:rPr>
        <w:t>, on a count of three, us sport leaders will blow the whistle.</w:t>
      </w:r>
    </w:p>
    <w:p w:rsidR="00084E52" w:rsidRPr="009F65B0" w:rsidRDefault="00084E52" w:rsidP="00084E52">
      <w:pPr>
        <w:pStyle w:val="ListParagraph"/>
        <w:numPr>
          <w:ilvl w:val="0"/>
          <w:numId w:val="5"/>
        </w:numPr>
        <w:rPr>
          <w:rFonts w:ascii="Arial" w:eastAsia="Arial Black" w:hAnsi="Arial" w:cs="Arial"/>
          <w:sz w:val="24"/>
          <w:szCs w:val="24"/>
        </w:rPr>
      </w:pPr>
      <w:r w:rsidRPr="009F65B0">
        <w:rPr>
          <w:rFonts w:ascii="Arial" w:eastAsia="Arial Black" w:hAnsi="Arial" w:cs="Arial"/>
          <w:b/>
          <w:bCs/>
          <w:sz w:val="24"/>
          <w:szCs w:val="24"/>
        </w:rPr>
        <w:t xml:space="preserve">One person from each line will run forward jumping over the 3 hurdles with two feet. </w:t>
      </w:r>
    </w:p>
    <w:p w:rsidR="00084E52" w:rsidRPr="009F65B0" w:rsidRDefault="00CA7158" w:rsidP="00084E52">
      <w:pPr>
        <w:pStyle w:val="ListParagraph"/>
        <w:numPr>
          <w:ilvl w:val="0"/>
          <w:numId w:val="5"/>
        </w:numPr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b/>
          <w:bCs/>
          <w:sz w:val="24"/>
          <w:szCs w:val="24"/>
        </w:rPr>
        <w:t>Once they have gone over</w:t>
      </w:r>
      <w:r w:rsidR="00084E52" w:rsidRPr="009F65B0">
        <w:rPr>
          <w:rFonts w:ascii="Arial" w:eastAsia="Arial Black" w:hAnsi="Arial" w:cs="Arial"/>
          <w:b/>
          <w:bCs/>
          <w:sz w:val="24"/>
          <w:szCs w:val="24"/>
        </w:rPr>
        <w:t xml:space="preserve"> the hurdles, they will reach the speed b</w:t>
      </w:r>
      <w:r>
        <w:rPr>
          <w:rFonts w:ascii="Arial" w:eastAsia="Arial Black" w:hAnsi="Arial" w:cs="Arial"/>
          <w:b/>
          <w:bCs/>
          <w:sz w:val="24"/>
          <w:szCs w:val="24"/>
        </w:rPr>
        <w:t xml:space="preserve">ounce. 10 </w:t>
      </w:r>
      <w:proofErr w:type="gramStart"/>
      <w:r>
        <w:rPr>
          <w:rFonts w:ascii="Arial" w:eastAsia="Arial Black" w:hAnsi="Arial" w:cs="Arial"/>
          <w:b/>
          <w:bCs/>
          <w:sz w:val="24"/>
          <w:szCs w:val="24"/>
        </w:rPr>
        <w:t>speed</w:t>
      </w:r>
      <w:proofErr w:type="gramEnd"/>
      <w:r>
        <w:rPr>
          <w:rFonts w:ascii="Arial" w:eastAsia="Arial Black" w:hAnsi="Arial" w:cs="Arial"/>
          <w:b/>
          <w:bCs/>
          <w:sz w:val="24"/>
          <w:szCs w:val="24"/>
        </w:rPr>
        <w:t xml:space="preserve"> bounces each. Sports leaders</w:t>
      </w:r>
      <w:r w:rsidR="00084E52" w:rsidRPr="009F65B0">
        <w:rPr>
          <w:rFonts w:ascii="Arial" w:eastAsia="Arial Black" w:hAnsi="Arial" w:cs="Arial"/>
          <w:b/>
          <w:bCs/>
          <w:sz w:val="24"/>
          <w:szCs w:val="24"/>
        </w:rPr>
        <w:t xml:space="preserve"> will be checking.</w:t>
      </w:r>
    </w:p>
    <w:p w:rsidR="00084E52" w:rsidRPr="009F65B0" w:rsidRDefault="00084E52" w:rsidP="00084E52">
      <w:pPr>
        <w:pStyle w:val="ListParagraph"/>
        <w:numPr>
          <w:ilvl w:val="0"/>
          <w:numId w:val="5"/>
        </w:numPr>
        <w:rPr>
          <w:rFonts w:ascii="Arial" w:eastAsia="Arial Black" w:hAnsi="Arial" w:cs="Arial"/>
          <w:sz w:val="24"/>
          <w:szCs w:val="24"/>
        </w:rPr>
      </w:pPr>
      <w:r w:rsidRPr="009F65B0">
        <w:rPr>
          <w:rFonts w:ascii="Arial" w:eastAsia="Arial Black" w:hAnsi="Arial" w:cs="Arial"/>
          <w:b/>
          <w:bCs/>
          <w:sz w:val="24"/>
          <w:szCs w:val="24"/>
        </w:rPr>
        <w:t xml:space="preserve">After that, they </w:t>
      </w:r>
      <w:ins w:id="1" w:author="Samuel">
        <w:r w:rsidRPr="009F65B0">
          <w:rPr>
            <w:rFonts w:ascii="Arial" w:eastAsia="Arial Black" w:hAnsi="Arial" w:cs="Arial"/>
            <w:b/>
            <w:bCs/>
            <w:sz w:val="24"/>
            <w:szCs w:val="24"/>
          </w:rPr>
          <w:t>will reach the ladder which</w:t>
        </w:r>
      </w:ins>
      <w:r w:rsidRPr="009F65B0">
        <w:rPr>
          <w:rFonts w:ascii="Arial" w:eastAsia="Arial Black" w:hAnsi="Arial" w:cs="Arial"/>
          <w:b/>
          <w:bCs/>
          <w:sz w:val="24"/>
          <w:szCs w:val="24"/>
        </w:rPr>
        <w:t xml:space="preserve"> they will need to put one foot in each ladder.</w:t>
      </w:r>
    </w:p>
    <w:p w:rsidR="00084E52" w:rsidRPr="009F65B0" w:rsidRDefault="00084E52" w:rsidP="00084E52">
      <w:pPr>
        <w:pStyle w:val="ListParagraph"/>
        <w:numPr>
          <w:ilvl w:val="0"/>
          <w:numId w:val="5"/>
        </w:numPr>
        <w:rPr>
          <w:rFonts w:ascii="Arial" w:eastAsia="Arial Black" w:hAnsi="Arial" w:cs="Arial"/>
          <w:sz w:val="24"/>
          <w:szCs w:val="24"/>
        </w:rPr>
      </w:pPr>
      <w:r w:rsidRPr="009F65B0">
        <w:rPr>
          <w:rFonts w:ascii="Arial" w:eastAsia="Arial Black" w:hAnsi="Arial" w:cs="Arial"/>
          <w:sz w:val="24"/>
          <w:szCs w:val="24"/>
        </w:rPr>
        <w:t>As they reach the end they need to sprint back to the rest of their team, high five the next person and sit down at the back of the line.</w:t>
      </w:r>
    </w:p>
    <w:p w:rsidR="00084E52" w:rsidRDefault="00084E52" w:rsidP="00084E52">
      <w:pPr>
        <w:pStyle w:val="ListParagraph"/>
        <w:numPr>
          <w:ilvl w:val="0"/>
          <w:numId w:val="5"/>
        </w:numPr>
        <w:rPr>
          <w:rFonts w:ascii="Arial" w:eastAsia="Arial Black" w:hAnsi="Arial" w:cs="Arial"/>
          <w:sz w:val="24"/>
          <w:szCs w:val="24"/>
        </w:rPr>
      </w:pPr>
      <w:r w:rsidRPr="009F65B0">
        <w:rPr>
          <w:rFonts w:ascii="Arial" w:eastAsia="Arial Black" w:hAnsi="Arial" w:cs="Arial"/>
          <w:sz w:val="24"/>
          <w:szCs w:val="24"/>
        </w:rPr>
        <w:t>As soon as everyone in the line has been and SAT D</w:t>
      </w:r>
      <w:r w:rsidR="00CA7158">
        <w:rPr>
          <w:rFonts w:ascii="Arial" w:eastAsia="Arial Black" w:hAnsi="Arial" w:cs="Arial"/>
          <w:sz w:val="24"/>
          <w:szCs w:val="24"/>
        </w:rPr>
        <w:t>OWN, we will stop the stopwatch and record the time.</w:t>
      </w:r>
    </w:p>
    <w:p w:rsidR="00CA7158" w:rsidRPr="009F65B0" w:rsidRDefault="00CA7158" w:rsidP="00084E52">
      <w:pPr>
        <w:pStyle w:val="ListParagraph"/>
        <w:numPr>
          <w:ilvl w:val="0"/>
          <w:numId w:val="5"/>
        </w:numPr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>Boys and girls times will be added together.</w:t>
      </w:r>
    </w:p>
    <w:p w:rsidR="00084E52" w:rsidRPr="009F65B0" w:rsidRDefault="00084E52" w:rsidP="00084E52">
      <w:pPr>
        <w:pStyle w:val="ListParagraph"/>
        <w:rPr>
          <w:rFonts w:ascii="Arial" w:eastAsia="Arial Black" w:hAnsi="Arial" w:cs="Arial"/>
          <w:sz w:val="24"/>
          <w:szCs w:val="24"/>
        </w:rPr>
      </w:pPr>
    </w:p>
    <w:p w:rsidR="00084E52" w:rsidRDefault="00084E52" w:rsidP="00084E52">
      <w:pPr>
        <w:pStyle w:val="ListParagrap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A1FAE3" wp14:editId="4322A0DE">
                <wp:simplePos x="0" y="0"/>
                <wp:positionH relativeFrom="column">
                  <wp:posOffset>1847850</wp:posOffset>
                </wp:positionH>
                <wp:positionV relativeFrom="paragraph">
                  <wp:posOffset>113665</wp:posOffset>
                </wp:positionV>
                <wp:extent cx="314325" cy="323850"/>
                <wp:effectExtent l="0" t="0" r="0" b="0"/>
                <wp:wrapNone/>
                <wp:docPr id="21" name="Multipl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21" o:spid="_x0000_s1026" style="position:absolute;margin-left:145.5pt;margin-top:8.95pt;width:24.75pt;height:25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" path="m48968,103526l102018,52036r55145,56815l212307,52036r53050,51490l208675,161925r56682,58399l212307,271814,157163,214999r-55145,56815l48968,220324r56682,-58399l48968,103526xe" fillcolor="#5b9bd5" strokecolor="#41719c" strokeweight="1pt">
                <v:stroke joinstyle="miter"/>
                <v:path arrowok="t" o:connecttype="custom" o:connectlocs="48968,103526;102018,52036;157163,108851;212307,52036;265357,103526;208675,161925;265357,220324;212307,271814;157163,214999;102018,271814;48968,220324;105650,161925;48968,103526" o:connectangles="0,0,0,0,0,0,0,0,0,0,0,0,0"/>
              </v:shape>
            </w:pict>
          </mc:Fallback>
        </mc:AlternateContent>
      </w:r>
      <w:r>
        <w:rPr>
          <w:rFonts w:ascii="Arial Black" w:eastAsia="Arial Black" w:hAnsi="Arial Black" w:cs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2824CA7" wp14:editId="7BC35AA3">
                <wp:simplePos x="0" y="0"/>
                <wp:positionH relativeFrom="column">
                  <wp:posOffset>447675</wp:posOffset>
                </wp:positionH>
                <wp:positionV relativeFrom="paragraph">
                  <wp:posOffset>126365</wp:posOffset>
                </wp:positionV>
                <wp:extent cx="314325" cy="323850"/>
                <wp:effectExtent l="0" t="0" r="0" b="0"/>
                <wp:wrapNone/>
                <wp:docPr id="22" name="Multipl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22" o:spid="_x0000_s1026" style="position:absolute;margin-left:35.25pt;margin-top:9.95pt;width:24.75pt;height:25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" path="m48968,103526l102018,52036r55145,56815l212307,52036r53050,51490l208675,161925r56682,58399l212307,271814,157163,214999r-55145,56815l48968,220324r56682,-58399l48968,103526xe" fillcolor="#5b9bd5" strokecolor="#41719c" strokeweight="1pt">
                <v:stroke joinstyle="miter"/>
                <v:path arrowok="t" o:connecttype="custom" o:connectlocs="48968,103526;102018,52036;157163,108851;212307,52036;265357,103526;208675,161925;265357,220324;212307,271814;157163,214999;102018,271814;48968,220324;105650,161925;48968,103526" o:connectangles="0,0,0,0,0,0,0,0,0,0,0,0,0"/>
              </v:shape>
            </w:pict>
          </mc:Fallback>
        </mc:AlternateContent>
      </w:r>
      <w:r>
        <w:rPr>
          <w:rFonts w:ascii="Arial Black" w:eastAsia="Arial Black" w:hAnsi="Arial Black" w:cs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79135B" wp14:editId="0FE8525E">
                <wp:simplePos x="0" y="0"/>
                <wp:positionH relativeFrom="column">
                  <wp:posOffset>1495425</wp:posOffset>
                </wp:positionH>
                <wp:positionV relativeFrom="paragraph">
                  <wp:posOffset>121920</wp:posOffset>
                </wp:positionV>
                <wp:extent cx="314325" cy="323850"/>
                <wp:effectExtent l="0" t="0" r="0" b="0"/>
                <wp:wrapNone/>
                <wp:docPr id="23" name="Multipl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23" o:spid="_x0000_s1026" style="position:absolute;margin-left:117.75pt;margin-top:9.6pt;width:24.75pt;height:25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" path="m48968,103526l102018,52036r55145,56815l212307,52036r53050,51490l208675,161925r56682,58399l212307,271814,157163,214999r-55145,56815l48968,220324r56682,-58399l48968,103526xe" fillcolor="#5b9bd5" strokecolor="#41719c" strokeweight="1pt">
                <v:stroke joinstyle="miter"/>
                <v:path arrowok="t" o:connecttype="custom" o:connectlocs="48968,103526;102018,52036;157163,108851;212307,52036;265357,103526;208675,161925;265357,220324;212307,271814;157163,214999;102018,271814;48968,220324;105650,161925;48968,103526" o:connectangles="0,0,0,0,0,0,0,0,0,0,0,0,0"/>
              </v:shape>
            </w:pict>
          </mc:Fallback>
        </mc:AlternateContent>
      </w:r>
      <w:r>
        <w:rPr>
          <w:rFonts w:ascii="Arial Black" w:eastAsia="Arial Black" w:hAnsi="Arial Black" w:cs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AC9E7D" wp14:editId="1F49000C">
                <wp:simplePos x="0" y="0"/>
                <wp:positionH relativeFrom="column">
                  <wp:posOffset>790575</wp:posOffset>
                </wp:positionH>
                <wp:positionV relativeFrom="paragraph">
                  <wp:posOffset>112395</wp:posOffset>
                </wp:positionV>
                <wp:extent cx="314325" cy="323850"/>
                <wp:effectExtent l="0" t="0" r="0" b="0"/>
                <wp:wrapNone/>
                <wp:docPr id="24" name="Multipl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24" o:spid="_x0000_s1026" style="position:absolute;margin-left:62.25pt;margin-top:8.85pt;width:24.75pt;height:25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" path="m48968,103526l102018,52036r55145,56815l212307,52036r53050,51490l208675,161925r56682,58399l212307,271814,157163,214999r-55145,56815l48968,220324r56682,-58399l48968,103526xe" fillcolor="#5b9bd5 [3204]" strokecolor="#1f4d78 [1604]" strokeweight="1pt">
                <v:stroke joinstyle="miter"/>
                <v:path arrowok="t" o:connecttype="custom" o:connectlocs="48968,103526;102018,52036;157163,108851;212307,52036;265357,103526;208675,161925;265357,220324;212307,271814;157163,214999;102018,271814;48968,220324;105650,161925;48968,103526" o:connectangles="0,0,0,0,0,0,0,0,0,0,0,0,0"/>
              </v:shape>
            </w:pict>
          </mc:Fallback>
        </mc:AlternateContent>
      </w:r>
      <w:r>
        <w:rPr>
          <w:rFonts w:ascii="Arial Black" w:eastAsia="Arial Black" w:hAnsi="Arial Black" w:cs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938FA5" wp14:editId="0DFA8B21">
                <wp:simplePos x="0" y="0"/>
                <wp:positionH relativeFrom="column">
                  <wp:posOffset>1162050</wp:posOffset>
                </wp:positionH>
                <wp:positionV relativeFrom="paragraph">
                  <wp:posOffset>116840</wp:posOffset>
                </wp:positionV>
                <wp:extent cx="314325" cy="323850"/>
                <wp:effectExtent l="0" t="0" r="0" b="0"/>
                <wp:wrapNone/>
                <wp:docPr id="25" name="Multipl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mathMultiply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ultiply 25" o:spid="_x0000_s1026" style="position:absolute;margin-left:91.5pt;margin-top:9.2pt;width:24.75pt;height:2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4325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" path="m48968,103526l102018,52036r55145,56815l212307,52036r53050,51490l208675,161925r56682,58399l212307,271814,157163,214999r-55145,56815l48968,220324r56682,-58399l48968,103526xe" fillcolor="#5b9bd5" strokecolor="#41719c" strokeweight="1pt">
                <v:stroke joinstyle="miter"/>
                <v:path arrowok="t" o:connecttype="custom" o:connectlocs="48968,103526;102018,52036;157163,108851;212307,52036;265357,103526;208675,161925;265357,220324;212307,271814;157163,214999;102018,271814;48968,220324;105650,161925;48968,103526" o:connectangles="0,0,0,0,0,0,0,0,0,0,0,0,0"/>
              </v:shape>
            </w:pict>
          </mc:Fallback>
        </mc:AlternateContent>
      </w:r>
      <w:r>
        <w:rPr>
          <w:rFonts w:ascii="Arial Black" w:eastAsia="Arial Black" w:hAnsi="Arial Black" w:cs="Arial Black"/>
        </w:rPr>
        <w:t xml:space="preserve">      GIRLS LINE</w:t>
      </w:r>
    </w:p>
    <w:p w:rsidR="00084E52" w:rsidRDefault="00084E52" w:rsidP="00084E52">
      <w:pPr>
        <w:pStyle w:val="ListParagraph"/>
        <w:rPr>
          <w:rFonts w:ascii="Arial Black" w:eastAsia="Arial Black" w:hAnsi="Arial Black" w:cs="Arial Black"/>
        </w:rPr>
      </w:pPr>
    </w:p>
    <w:p w:rsidR="00084E52" w:rsidRDefault="00084E52" w:rsidP="00084E52">
      <w:pPr>
        <w:pStyle w:val="ListParagrap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B830D3" wp14:editId="38360590">
                <wp:simplePos x="0" y="0"/>
                <wp:positionH relativeFrom="column">
                  <wp:posOffset>1219200</wp:posOffset>
                </wp:positionH>
                <wp:positionV relativeFrom="paragraph">
                  <wp:posOffset>39370</wp:posOffset>
                </wp:positionV>
                <wp:extent cx="19050" cy="333375"/>
                <wp:effectExtent l="57150" t="0" r="7620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96pt;margin-top:3.1pt;width:1.5pt;height:26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</w:p>
    <w:p w:rsidR="00084E52" w:rsidRPr="005928A0" w:rsidRDefault="00084E52" w:rsidP="00084E52">
      <w:pPr>
        <w:pStyle w:val="ListParagrap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804945" wp14:editId="53879B61">
                <wp:simplePos x="0" y="0"/>
                <wp:positionH relativeFrom="column">
                  <wp:posOffset>1106805</wp:posOffset>
                </wp:positionH>
                <wp:positionV relativeFrom="paragraph">
                  <wp:posOffset>5715</wp:posOffset>
                </wp:positionV>
                <wp:extent cx="250825" cy="601345"/>
                <wp:effectExtent l="0" t="3810" r="12065" b="12065"/>
                <wp:wrapNone/>
                <wp:docPr id="12" name="Righ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825" cy="60134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2" o:spid="_x0000_s1026" type="#_x0000_t86" style="position:absolute;margin-left:87.15pt;margin-top:.45pt;width:19.75pt;height:47.3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" adj="751" strokecolor="#5b9bd5 [3204]" strokeweight=".5pt">
                <v:stroke joinstyle="miter"/>
              </v:shape>
            </w:pict>
          </mc:Fallback>
        </mc:AlternateContent>
      </w:r>
    </w:p>
    <w:p w:rsidR="00084E52" w:rsidRDefault="00084E52" w:rsidP="00084E52">
      <w:pPr>
        <w:rPr>
          <w:rFonts w:ascii="Arial Black" w:eastAsia="Arial Black" w:hAnsi="Arial Black" w:cs="Arial Black"/>
          <w:b/>
          <w:bCs/>
          <w:u w:val="single"/>
        </w:rPr>
      </w:pPr>
      <w:r>
        <w:rPr>
          <w:rFonts w:ascii="Arial Black" w:eastAsia="Arial Black" w:hAnsi="Arial Black" w:cs="Arial Black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60C4BD" wp14:editId="5F683ABC">
                <wp:simplePos x="0" y="0"/>
                <wp:positionH relativeFrom="column">
                  <wp:posOffset>352424</wp:posOffset>
                </wp:positionH>
                <wp:positionV relativeFrom="paragraph">
                  <wp:posOffset>46356</wp:posOffset>
                </wp:positionV>
                <wp:extent cx="152400" cy="2781300"/>
                <wp:effectExtent l="0" t="38100" r="7620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2781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7.75pt;margin-top:3.65pt;width:12pt;height:219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" strokecolor="#5b9bd5" strokeweight=".5pt">
                <v:stroke endarrow="block" joinstyle="miter"/>
              </v:shap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CA2215A" wp14:editId="32E6587B">
                <wp:simplePos x="0" y="0"/>
                <wp:positionH relativeFrom="column">
                  <wp:posOffset>1095375</wp:posOffset>
                </wp:positionH>
                <wp:positionV relativeFrom="paragraph">
                  <wp:posOffset>260985</wp:posOffset>
                </wp:positionV>
                <wp:extent cx="250825" cy="601345"/>
                <wp:effectExtent l="0" t="3810" r="12065" b="12065"/>
                <wp:wrapNone/>
                <wp:docPr id="28" name="Right Bracke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825" cy="60134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ket 28" o:spid="_x0000_s1026" type="#_x0000_t86" style="position:absolute;margin-left:86.25pt;margin-top:20.55pt;width:19.75pt;height:47.3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" adj="751" strokecolor="#5b9bd5" strokeweight=".5pt">
                <v:stroke joinstyle="miter"/>
              </v:shape>
            </w:pict>
          </mc:Fallback>
        </mc:AlternateContent>
      </w:r>
    </w:p>
    <w:p w:rsidR="00084E52" w:rsidRDefault="00084E52" w:rsidP="00084E52">
      <w:pPr>
        <w:rPr>
          <w:rFonts w:ascii="Arial Black" w:eastAsia="Arial Black" w:hAnsi="Arial Black" w:cs="Arial Black"/>
          <w:b/>
          <w:bCs/>
          <w:u w:val="single"/>
        </w:rPr>
      </w:pPr>
    </w:p>
    <w:p w:rsidR="00084E52" w:rsidRDefault="00084E52" w:rsidP="00084E52">
      <w:pPr>
        <w:jc w:val="center"/>
        <w:rPr>
          <w:rFonts w:ascii="Arial Black" w:eastAsia="Arial Black" w:hAnsi="Arial Black" w:cs="Arial Black"/>
          <w:b/>
          <w:bCs/>
          <w:u w:val="single"/>
        </w:rPr>
      </w:pPr>
      <w:r>
        <w:rPr>
          <w:rFonts w:ascii="Arial Black" w:eastAsia="Arial Black" w:hAnsi="Arial Black" w:cs="Arial Black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DD37E8" wp14:editId="46B69539">
                <wp:simplePos x="0" y="0"/>
                <wp:positionH relativeFrom="column">
                  <wp:posOffset>1095375</wp:posOffset>
                </wp:positionH>
                <wp:positionV relativeFrom="paragraph">
                  <wp:posOffset>250825</wp:posOffset>
                </wp:positionV>
                <wp:extent cx="250825" cy="601345"/>
                <wp:effectExtent l="0" t="3810" r="12065" b="12065"/>
                <wp:wrapNone/>
                <wp:docPr id="29" name="Right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0825" cy="60134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Bracket 29" o:spid="_x0000_s1026" type="#_x0000_t86" style="position:absolute;margin-left:86.25pt;margin-top:19.75pt;width:19.75pt;height:47.35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" adj="751" strokecolor="#5b9bd5" strokeweight=".5pt">
                <v:stroke joinstyle="miter"/>
              </v:shap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u w:val="single"/>
        </w:rPr>
        <w:t xml:space="preserve">SAME ON OTHER </w:t>
      </w:r>
    </w:p>
    <w:p w:rsidR="00084E52" w:rsidRDefault="00084E52" w:rsidP="00084E52">
      <w:pPr>
        <w:jc w:val="center"/>
        <w:rPr>
          <w:rFonts w:ascii="Arial Black" w:eastAsia="Arial Black" w:hAnsi="Arial Black" w:cs="Arial Black"/>
          <w:b/>
          <w:bCs/>
          <w:u w:val="single"/>
        </w:rPr>
      </w:pPr>
      <w:r>
        <w:rPr>
          <w:rFonts w:ascii="Arial Black" w:eastAsia="Arial Black" w:hAnsi="Arial Black" w:cs="Arial Black"/>
          <w:b/>
          <w:bCs/>
          <w:u w:val="single"/>
        </w:rPr>
        <w:t>SIDE</w:t>
      </w:r>
      <w:r>
        <w:rPr>
          <w:rFonts w:ascii="Arial Black" w:eastAsia="Arial Black" w:hAnsi="Arial Black" w:cs="Arial Black"/>
          <w:b/>
          <w:bCs/>
          <w:u w:val="single"/>
        </w:rPr>
        <w:t xml:space="preserve"> FOR BOYS LINE</w:t>
      </w:r>
    </w:p>
    <w:p w:rsidR="00084E52" w:rsidRDefault="00084E52" w:rsidP="00084E52">
      <w:pPr>
        <w:rPr>
          <w:rFonts w:ascii="Arial Black" w:eastAsia="Arial Black" w:hAnsi="Arial Black" w:cs="Arial Black"/>
          <w:b/>
          <w:bCs/>
          <w:u w:val="single"/>
        </w:rPr>
      </w:pPr>
    </w:p>
    <w:p w:rsidR="00084E52" w:rsidRDefault="00084E52" w:rsidP="00084E52">
      <w:pPr>
        <w:rPr>
          <w:rFonts w:ascii="Arial Black" w:eastAsia="Arial Black" w:hAnsi="Arial Black" w:cs="Arial Black"/>
          <w:b/>
          <w:bCs/>
          <w:u w:val="single"/>
        </w:rPr>
      </w:pPr>
    </w:p>
    <w:p w:rsidR="00084E52" w:rsidRDefault="00084E52" w:rsidP="00084E52">
      <w:pPr>
        <w:rPr>
          <w:rFonts w:ascii="Arial Black" w:eastAsia="Arial Black" w:hAnsi="Arial Black" w:cs="Arial Black"/>
          <w:b/>
          <w:bCs/>
          <w:u w:val="single"/>
        </w:rPr>
      </w:pPr>
      <w:r>
        <w:rPr>
          <w:rFonts w:ascii="Arial Black" w:eastAsia="Arial Black" w:hAnsi="Arial Black" w:cs="Arial Black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8792A8" wp14:editId="1D1226E7">
                <wp:simplePos x="0" y="0"/>
                <wp:positionH relativeFrom="column">
                  <wp:posOffset>1219200</wp:posOffset>
                </wp:positionH>
                <wp:positionV relativeFrom="paragraph">
                  <wp:posOffset>27940</wp:posOffset>
                </wp:positionV>
                <wp:extent cx="0" cy="333375"/>
                <wp:effectExtent l="0" t="0" r="19050" b="28575"/>
                <wp:wrapThrough wrapText="bothSides">
                  <wp:wrapPolygon edited="0">
                    <wp:start x="-1" y="0"/>
                    <wp:lineTo x="-1" y="22217"/>
                    <wp:lineTo x="-1" y="22217"/>
                    <wp:lineTo x="-1" y="0"/>
                    <wp:lineTo x="-1" y="0"/>
                  </wp:wrapPolygon>
                </wp:wrapThrough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2.2pt" to="9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" strokecolor="red" strokeweight=".5pt">
                <v:stroke joinstyle="miter"/>
                <w10:wrap type="through"/>
              </v:line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C6B26A9" wp14:editId="15B70AD2">
                <wp:simplePos x="0" y="0"/>
                <wp:positionH relativeFrom="column">
                  <wp:posOffset>885825</wp:posOffset>
                </wp:positionH>
                <wp:positionV relativeFrom="paragraph">
                  <wp:posOffset>66040</wp:posOffset>
                </wp:positionV>
                <wp:extent cx="676275" cy="2952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69.75pt;margin-top:5.2pt;width:53.25pt;height:23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" fillcolor="#5b9bd5 [3204]" strokecolor="#1f4d78 [1604]" strokeweight="1pt"/>
            </w:pict>
          </mc:Fallback>
        </mc:AlternateContent>
      </w:r>
    </w:p>
    <w:p w:rsidR="00084E52" w:rsidRDefault="00084E52" w:rsidP="00084E52">
      <w:pPr>
        <w:jc w:val="right"/>
        <w:rPr>
          <w:rFonts w:ascii="Arial Black" w:eastAsia="Arial Black" w:hAnsi="Arial Black" w:cs="Arial Black"/>
          <w:b/>
          <w:bCs/>
          <w:u w:val="single"/>
        </w:rPr>
      </w:pPr>
    </w:p>
    <w:p w:rsidR="00084E52" w:rsidRDefault="00084E52" w:rsidP="00084E52">
      <w:pPr>
        <w:rPr>
          <w:rFonts w:ascii="Arial Black" w:eastAsia="Arial Black" w:hAnsi="Arial Black" w:cs="Arial Black"/>
          <w:b/>
          <w:bCs/>
          <w:u w:val="single"/>
        </w:rPr>
      </w:pPr>
      <w:r>
        <w:rPr>
          <w:rFonts w:ascii="Arial Black" w:eastAsia="Arial Black" w:hAnsi="Arial Black" w:cs="Arial Black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26E392" wp14:editId="30F5243E">
                <wp:simplePos x="0" y="0"/>
                <wp:positionH relativeFrom="column">
                  <wp:posOffset>828675</wp:posOffset>
                </wp:positionH>
                <wp:positionV relativeFrom="paragraph">
                  <wp:posOffset>285115</wp:posOffset>
                </wp:positionV>
                <wp:extent cx="266700" cy="219075"/>
                <wp:effectExtent l="19050" t="0" r="19050" b="28575"/>
                <wp:wrapNone/>
                <wp:docPr id="32" name="Hex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2" o:spid="_x0000_s1026" type="#_x0000_t9" style="position:absolute;margin-left:65.25pt;margin-top:22.45pt;width:21pt;height:17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" adj="4436" fillcolor="#5b9bd5" strokecolor="#41719c" strokeweight="1pt"/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7C2DF3" wp14:editId="01FB8B70">
                <wp:simplePos x="0" y="0"/>
                <wp:positionH relativeFrom="column">
                  <wp:posOffset>1038225</wp:posOffset>
                </wp:positionH>
                <wp:positionV relativeFrom="paragraph">
                  <wp:posOffset>170815</wp:posOffset>
                </wp:positionV>
                <wp:extent cx="266700" cy="219075"/>
                <wp:effectExtent l="19050" t="0" r="19050" b="28575"/>
                <wp:wrapNone/>
                <wp:docPr id="33" name="Hex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33" o:spid="_x0000_s1026" type="#_x0000_t9" style="position:absolute;margin-left:81.75pt;margin-top:13.45pt;width:21pt;height:17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" adj="4436" fillcolor="#5b9bd5" strokecolor="#41719c" strokeweight="1pt"/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20F818" wp14:editId="4DDA713C">
                <wp:simplePos x="0" y="0"/>
                <wp:positionH relativeFrom="column">
                  <wp:posOffset>809625</wp:posOffset>
                </wp:positionH>
                <wp:positionV relativeFrom="paragraph">
                  <wp:posOffset>66040</wp:posOffset>
                </wp:positionV>
                <wp:extent cx="266700" cy="219075"/>
                <wp:effectExtent l="19050" t="0" r="19050" b="28575"/>
                <wp:wrapNone/>
                <wp:docPr id="34" name="Hex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34" o:spid="_x0000_s1026" type="#_x0000_t9" style="position:absolute;margin-left:63.75pt;margin-top:5.2pt;width:21pt;height:17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" adj="4436" fillcolor="#5b9bd5 [3204]" strokecolor="#1f4d78 [1604]" strokeweight="1pt"/>
            </w:pict>
          </mc:Fallback>
        </mc:AlternateContent>
      </w:r>
    </w:p>
    <w:p w:rsidR="00084E52" w:rsidRDefault="00084E52" w:rsidP="00084E52">
      <w:pPr>
        <w:rPr>
          <w:rFonts w:ascii="Arial Black" w:eastAsia="Arial Black" w:hAnsi="Arial Black" w:cs="Arial Black"/>
          <w:b/>
          <w:bCs/>
          <w:u w:val="single"/>
        </w:rPr>
      </w:pPr>
      <w:r>
        <w:rPr>
          <w:rFonts w:ascii="Arial Black" w:eastAsia="Arial Black" w:hAnsi="Arial Black" w:cs="Arial Black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036E456" wp14:editId="64E29367">
                <wp:simplePos x="0" y="0"/>
                <wp:positionH relativeFrom="column">
                  <wp:posOffset>1038225</wp:posOffset>
                </wp:positionH>
                <wp:positionV relativeFrom="paragraph">
                  <wp:posOffset>275590</wp:posOffset>
                </wp:positionV>
                <wp:extent cx="266700" cy="219075"/>
                <wp:effectExtent l="19050" t="0" r="19050" b="28575"/>
                <wp:wrapNone/>
                <wp:docPr id="35" name="Hexag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35" o:spid="_x0000_s1026" type="#_x0000_t9" style="position:absolute;margin-left:81.75pt;margin-top:21.7pt;width:21pt;height:17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" adj="4436" fillcolor="#5b9bd5" strokecolor="#41719c" strokeweight="1pt"/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3DC04A" wp14:editId="5306C9F9">
                <wp:simplePos x="0" y="0"/>
                <wp:positionH relativeFrom="column">
                  <wp:posOffset>819150</wp:posOffset>
                </wp:positionH>
                <wp:positionV relativeFrom="paragraph">
                  <wp:posOffset>199390</wp:posOffset>
                </wp:positionV>
                <wp:extent cx="266700" cy="219075"/>
                <wp:effectExtent l="19050" t="0" r="19050" b="28575"/>
                <wp:wrapNone/>
                <wp:docPr id="36" name="Hex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36" o:spid="_x0000_s1026" type="#_x0000_t9" style="position:absolute;margin-left:64.5pt;margin-top:15.7pt;width:21pt;height:17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" adj="4436" fillcolor="#5b9bd5" strokecolor="#41719c" strokeweight="1pt"/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67F2F4C" wp14:editId="18464849">
                <wp:simplePos x="0" y="0"/>
                <wp:positionH relativeFrom="column">
                  <wp:posOffset>1028700</wp:posOffset>
                </wp:positionH>
                <wp:positionV relativeFrom="paragraph">
                  <wp:posOffset>66040</wp:posOffset>
                </wp:positionV>
                <wp:extent cx="266700" cy="219075"/>
                <wp:effectExtent l="19050" t="0" r="19050" b="28575"/>
                <wp:wrapNone/>
                <wp:docPr id="47" name="Hexago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hexag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Hexagon 47" o:spid="_x0000_s1026" type="#_x0000_t9" style="position:absolute;margin-left:81pt;margin-top:5.2pt;width:21pt;height:17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" adj="4436" fillcolor="#5b9bd5" strokecolor="#41719c" strokeweight="1pt"/>
            </w:pict>
          </mc:Fallback>
        </mc:AlternateContent>
      </w:r>
    </w:p>
    <w:p w:rsidR="00084E52" w:rsidRDefault="00084E52" w:rsidP="00084E52">
      <w:pPr>
        <w:rPr>
          <w:rFonts w:ascii="Arial Black" w:eastAsia="Arial Black" w:hAnsi="Arial Black" w:cs="Arial Black"/>
          <w:b/>
          <w:bCs/>
          <w:u w:val="single"/>
        </w:rPr>
      </w:pPr>
      <w:r>
        <w:rPr>
          <w:rFonts w:ascii="Arial Black" w:eastAsia="Arial Black" w:hAnsi="Arial Black" w:cs="Arial Black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4FCB8B" wp14:editId="1F408816">
                <wp:simplePos x="0" y="0"/>
                <wp:positionH relativeFrom="column">
                  <wp:posOffset>619125</wp:posOffset>
                </wp:positionH>
                <wp:positionV relativeFrom="paragraph">
                  <wp:posOffset>295275</wp:posOffset>
                </wp:positionV>
                <wp:extent cx="352425" cy="333375"/>
                <wp:effectExtent l="38100" t="0" r="28575" b="4762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8" o:spid="_x0000_s1026" type="#_x0000_t32" style="position:absolute;margin-left:48.75pt;margin-top:23.25pt;width:27.75pt;height:26.2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</w:p>
    <w:p w:rsidR="00AE2232" w:rsidRDefault="00AE2232" w:rsidP="00AE2232">
      <w:pPr>
        <w:tabs>
          <w:tab w:val="left" w:pos="5914"/>
        </w:tabs>
      </w:pPr>
    </w:p>
    <w:p w:rsidR="00BB0436" w:rsidRDefault="00BB0436" w:rsidP="00913192">
      <w:r>
        <w:br w:type="page"/>
      </w:r>
    </w:p>
    <w:p w:rsidR="00BB0436" w:rsidRPr="00BB0436" w:rsidRDefault="00AD5991" w:rsidP="00BB0436">
      <w:pPr>
        <w:pStyle w:val="Default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lastRenderedPageBreak/>
        <w:t>Speed R</w:t>
      </w:r>
      <w:r w:rsidR="00BB0436" w:rsidRPr="00BB0436">
        <w:rPr>
          <w:rFonts w:ascii="Arial" w:hAnsi="Arial" w:cs="Arial"/>
          <w:b/>
          <w:sz w:val="32"/>
          <w:u w:val="single"/>
        </w:rPr>
        <w:t>elay</w:t>
      </w:r>
    </w:p>
    <w:p w:rsidR="00BB0436" w:rsidRPr="00BB0436" w:rsidRDefault="00BB0436" w:rsidP="00BB0436">
      <w:pPr>
        <w:pStyle w:val="Default"/>
        <w:rPr>
          <w:rFonts w:ascii="Arial" w:hAnsi="Arial" w:cs="Arial"/>
          <w:szCs w:val="22"/>
        </w:rPr>
      </w:pPr>
    </w:p>
    <w:p w:rsidR="00BB0436" w:rsidRPr="00BB0436" w:rsidRDefault="008A6753" w:rsidP="00BB0436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How to play:</w:t>
      </w:r>
      <w:r w:rsidR="00BB0436" w:rsidRPr="00BB0436">
        <w:rPr>
          <w:rFonts w:ascii="Arial" w:hAnsi="Arial" w:cs="Arial"/>
          <w:szCs w:val="22"/>
        </w:rPr>
        <w:t xml:space="preserve"> </w:t>
      </w:r>
    </w:p>
    <w:p w:rsidR="008A6753" w:rsidRDefault="00BB0436" w:rsidP="008A6753">
      <w:pPr>
        <w:pStyle w:val="Default"/>
        <w:numPr>
          <w:ilvl w:val="0"/>
          <w:numId w:val="6"/>
        </w:numPr>
        <w:rPr>
          <w:rFonts w:ascii="Arial" w:hAnsi="Arial" w:cs="Arial"/>
          <w:szCs w:val="22"/>
        </w:rPr>
      </w:pPr>
      <w:r w:rsidRPr="00BB0436">
        <w:rPr>
          <w:rFonts w:ascii="Arial" w:hAnsi="Arial" w:cs="Arial"/>
          <w:szCs w:val="22"/>
        </w:rPr>
        <w:t xml:space="preserve">You have two separate teams of </w:t>
      </w:r>
      <w:r w:rsidR="008A6753">
        <w:rPr>
          <w:rFonts w:ascii="Arial" w:hAnsi="Arial" w:cs="Arial"/>
          <w:szCs w:val="22"/>
        </w:rPr>
        <w:t xml:space="preserve">5 </w:t>
      </w:r>
      <w:r w:rsidRPr="00BB0436">
        <w:rPr>
          <w:rFonts w:ascii="Arial" w:hAnsi="Arial" w:cs="Arial"/>
          <w:szCs w:val="22"/>
        </w:rPr>
        <w:t>boys and</w:t>
      </w:r>
      <w:r w:rsidR="008A6753">
        <w:rPr>
          <w:rFonts w:ascii="Arial" w:hAnsi="Arial" w:cs="Arial"/>
          <w:szCs w:val="22"/>
        </w:rPr>
        <w:t xml:space="preserve"> 5</w:t>
      </w:r>
      <w:r w:rsidRPr="00BB0436">
        <w:rPr>
          <w:rFonts w:ascii="Arial" w:hAnsi="Arial" w:cs="Arial"/>
          <w:szCs w:val="22"/>
        </w:rPr>
        <w:t xml:space="preserve"> girls, within your school. Both teams line up next to their designated hoop behind the line. </w:t>
      </w:r>
    </w:p>
    <w:p w:rsidR="00174AB6" w:rsidRDefault="00BB0436" w:rsidP="008A6753">
      <w:pPr>
        <w:pStyle w:val="Default"/>
        <w:numPr>
          <w:ilvl w:val="0"/>
          <w:numId w:val="6"/>
        </w:numPr>
        <w:rPr>
          <w:rFonts w:ascii="Arial" w:hAnsi="Arial" w:cs="Arial"/>
          <w:szCs w:val="22"/>
        </w:rPr>
      </w:pPr>
      <w:r w:rsidRPr="00BB0436">
        <w:rPr>
          <w:rFonts w:ascii="Arial" w:hAnsi="Arial" w:cs="Arial"/>
          <w:szCs w:val="22"/>
        </w:rPr>
        <w:t xml:space="preserve">The aim is to </w:t>
      </w:r>
      <w:r w:rsidR="008A6753">
        <w:rPr>
          <w:rFonts w:ascii="Arial" w:hAnsi="Arial" w:cs="Arial"/>
          <w:szCs w:val="22"/>
        </w:rPr>
        <w:t>sprint out to retrieve</w:t>
      </w:r>
      <w:r w:rsidRPr="00BB0436">
        <w:rPr>
          <w:rFonts w:ascii="Arial" w:hAnsi="Arial" w:cs="Arial"/>
          <w:szCs w:val="22"/>
        </w:rPr>
        <w:t xml:space="preserve"> </w:t>
      </w:r>
      <w:r w:rsidR="008A6753">
        <w:rPr>
          <w:rFonts w:ascii="Arial" w:hAnsi="Arial" w:cs="Arial"/>
          <w:szCs w:val="22"/>
        </w:rPr>
        <w:t xml:space="preserve">an object and then return to tag the next team member. </w:t>
      </w:r>
    </w:p>
    <w:p w:rsidR="00174AB6" w:rsidRDefault="00174AB6" w:rsidP="008A6753">
      <w:pPr>
        <w:pStyle w:val="Default"/>
        <w:numPr>
          <w:ilvl w:val="0"/>
          <w:numId w:val="6"/>
        </w:numPr>
        <w:rPr>
          <w:rFonts w:ascii="Arial" w:hAnsi="Arial" w:cs="Arial"/>
          <w:szCs w:val="22"/>
        </w:rPr>
      </w:pPr>
      <w:r w:rsidRPr="00174AB6">
        <w:rPr>
          <w:rFonts w:ascii="Arial" w:hAnsi="Arial" w:cs="Arial"/>
          <w:szCs w:val="22"/>
        </w:rPr>
        <w:t>The children have a choice to</w:t>
      </w:r>
      <w:r w:rsidRPr="00174AB6">
        <w:rPr>
          <w:rFonts w:ascii="Arial" w:hAnsi="Arial" w:cs="Arial"/>
          <w:szCs w:val="22"/>
        </w:rPr>
        <w:t xml:space="preserve"> either</w:t>
      </w:r>
      <w:r w:rsidRPr="00174AB6">
        <w:rPr>
          <w:rFonts w:ascii="Arial" w:hAnsi="Arial" w:cs="Arial"/>
          <w:szCs w:val="22"/>
        </w:rPr>
        <w:t xml:space="preserve"> go further away from the line</w:t>
      </w:r>
      <w:r w:rsidRPr="00174AB6">
        <w:rPr>
          <w:rFonts w:ascii="Arial" w:hAnsi="Arial" w:cs="Arial"/>
          <w:szCs w:val="22"/>
        </w:rPr>
        <w:t xml:space="preserve"> </w:t>
      </w:r>
      <w:r w:rsidRPr="00174AB6">
        <w:rPr>
          <w:rFonts w:ascii="Arial" w:hAnsi="Arial" w:cs="Arial"/>
          <w:szCs w:val="22"/>
        </w:rPr>
        <w:t>to collect items and put them in their hoop or closer</w:t>
      </w:r>
      <w:r>
        <w:rPr>
          <w:rFonts w:ascii="Arial" w:hAnsi="Arial" w:cs="Arial"/>
          <w:szCs w:val="22"/>
        </w:rPr>
        <w:t xml:space="preserve"> to the line. </w:t>
      </w:r>
    </w:p>
    <w:p w:rsidR="00174AB6" w:rsidRDefault="00174AB6" w:rsidP="008A6753">
      <w:pPr>
        <w:pStyle w:val="Default"/>
        <w:numPr>
          <w:ilvl w:val="0"/>
          <w:numId w:val="6"/>
        </w:numPr>
        <w:rPr>
          <w:rFonts w:ascii="Arial" w:hAnsi="Arial" w:cs="Arial"/>
          <w:szCs w:val="22"/>
        </w:rPr>
      </w:pPr>
      <w:r w:rsidRPr="00BB0436">
        <w:rPr>
          <w:rFonts w:ascii="Arial" w:hAnsi="Arial" w:cs="Arial"/>
          <w:szCs w:val="22"/>
        </w:rPr>
        <w:t>The further away the item, the more the points they receive.</w:t>
      </w:r>
    </w:p>
    <w:p w:rsidR="008A6753" w:rsidRDefault="00BB0436" w:rsidP="008A6753">
      <w:pPr>
        <w:pStyle w:val="Default"/>
        <w:numPr>
          <w:ilvl w:val="0"/>
          <w:numId w:val="6"/>
        </w:numPr>
        <w:rPr>
          <w:rFonts w:ascii="Arial" w:hAnsi="Arial" w:cs="Arial"/>
          <w:szCs w:val="22"/>
        </w:rPr>
      </w:pPr>
      <w:r w:rsidRPr="00174AB6">
        <w:rPr>
          <w:rFonts w:ascii="Arial" w:hAnsi="Arial" w:cs="Arial"/>
          <w:szCs w:val="22"/>
        </w:rPr>
        <w:t xml:space="preserve">Once the whistle has been blown both boys and girls start. After 3 minutes, the whistle will be blown again to signal the children to stop. Any items collected after the whistle will not be counted. </w:t>
      </w:r>
    </w:p>
    <w:p w:rsidR="00BB0436" w:rsidRDefault="00174AB6" w:rsidP="00174AB6">
      <w:pPr>
        <w:pStyle w:val="Default"/>
        <w:numPr>
          <w:ilvl w:val="0"/>
          <w:numId w:val="6"/>
        </w:numPr>
        <w:rPr>
          <w:rFonts w:ascii="Arial" w:hAnsi="Arial" w:cs="Arial"/>
          <w:szCs w:val="22"/>
        </w:rPr>
      </w:pPr>
      <w:r w:rsidRPr="002475B9">
        <w:rPr>
          <w:rFonts w:ascii="Arial" w:hAnsi="Arial" w:cs="Arial"/>
          <w:szCs w:val="22"/>
        </w:rPr>
        <w:t>Children may only collect ONE item at a time.</w:t>
      </w:r>
    </w:p>
    <w:p w:rsidR="002475B9" w:rsidRDefault="005D1B32" w:rsidP="00174AB6">
      <w:pPr>
        <w:pStyle w:val="Default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All points will be added together to make a final school total.</w:t>
      </w:r>
    </w:p>
    <w:p w:rsidR="002475B9" w:rsidRPr="002475B9" w:rsidRDefault="002475B9" w:rsidP="002475B9">
      <w:pPr>
        <w:pStyle w:val="Default"/>
        <w:ind w:left="720"/>
        <w:rPr>
          <w:rFonts w:ascii="Arial" w:hAnsi="Arial" w:cs="Arial"/>
          <w:szCs w:val="22"/>
        </w:rPr>
      </w:pPr>
    </w:p>
    <w:p w:rsidR="00BB0436" w:rsidRPr="00BB0436" w:rsidRDefault="00174AB6" w:rsidP="00BB0436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Scoring:</w:t>
      </w:r>
    </w:p>
    <w:p w:rsidR="00BB0436" w:rsidRPr="00BB0436" w:rsidRDefault="00BB0436" w:rsidP="00BB0436">
      <w:pPr>
        <w:pStyle w:val="Default"/>
        <w:rPr>
          <w:rFonts w:ascii="Arial" w:hAnsi="Arial" w:cs="Arial"/>
          <w:szCs w:val="22"/>
        </w:rPr>
      </w:pPr>
      <w:r w:rsidRPr="00BB0436">
        <w:rPr>
          <w:rFonts w:ascii="Arial" w:hAnsi="Arial" w:cs="Arial"/>
          <w:szCs w:val="22"/>
        </w:rPr>
        <w:t xml:space="preserve">The closest items collect the least amounts of points. </w:t>
      </w:r>
    </w:p>
    <w:p w:rsidR="00BB0436" w:rsidRPr="00BB0436" w:rsidRDefault="00BB0436" w:rsidP="00BB0436">
      <w:pPr>
        <w:pStyle w:val="Default"/>
        <w:rPr>
          <w:rFonts w:ascii="Arial" w:hAnsi="Arial" w:cs="Arial"/>
          <w:szCs w:val="22"/>
        </w:rPr>
      </w:pPr>
      <w:r w:rsidRPr="00BB0436">
        <w:rPr>
          <w:rFonts w:ascii="Arial" w:hAnsi="Arial" w:cs="Arial"/>
          <w:szCs w:val="22"/>
        </w:rPr>
        <w:t>Tennis</w:t>
      </w:r>
      <w:r w:rsidR="00174AB6">
        <w:rPr>
          <w:rFonts w:ascii="Arial" w:hAnsi="Arial" w:cs="Arial"/>
          <w:szCs w:val="22"/>
        </w:rPr>
        <w:t xml:space="preserve"> balls: 1 point (quantity: </w:t>
      </w:r>
      <w:proofErr w:type="gramStart"/>
      <w:r w:rsidR="00174AB6">
        <w:rPr>
          <w:rFonts w:ascii="Arial" w:hAnsi="Arial" w:cs="Arial"/>
          <w:szCs w:val="22"/>
        </w:rPr>
        <w:t>5 )</w:t>
      </w:r>
      <w:proofErr w:type="gramEnd"/>
      <w:r w:rsidRPr="00BB0436">
        <w:rPr>
          <w:rFonts w:ascii="Arial" w:hAnsi="Arial" w:cs="Arial"/>
          <w:szCs w:val="22"/>
        </w:rPr>
        <w:t xml:space="preserve"> </w:t>
      </w:r>
    </w:p>
    <w:p w:rsidR="00BB0436" w:rsidRPr="00BB0436" w:rsidRDefault="00BB0436" w:rsidP="00BB0436">
      <w:pPr>
        <w:pStyle w:val="Default"/>
        <w:rPr>
          <w:rFonts w:ascii="Arial" w:hAnsi="Arial" w:cs="Arial"/>
          <w:szCs w:val="22"/>
        </w:rPr>
      </w:pPr>
      <w:r w:rsidRPr="00BB0436">
        <w:rPr>
          <w:rFonts w:ascii="Arial" w:hAnsi="Arial" w:cs="Arial"/>
          <w:szCs w:val="22"/>
        </w:rPr>
        <w:t xml:space="preserve">Yellow squish ball: 2 points (quantity: 4) </w:t>
      </w:r>
    </w:p>
    <w:p w:rsidR="00BB0436" w:rsidRPr="00BB0436" w:rsidRDefault="00BB0436" w:rsidP="00BB0436">
      <w:pPr>
        <w:pStyle w:val="Default"/>
        <w:rPr>
          <w:rFonts w:ascii="Arial" w:hAnsi="Arial" w:cs="Arial"/>
          <w:szCs w:val="22"/>
        </w:rPr>
      </w:pPr>
      <w:r w:rsidRPr="00BB0436">
        <w:rPr>
          <w:rFonts w:ascii="Arial" w:hAnsi="Arial" w:cs="Arial"/>
          <w:szCs w:val="22"/>
        </w:rPr>
        <w:t xml:space="preserve">Cone: 3 points (quantity: 3) </w:t>
      </w:r>
    </w:p>
    <w:p w:rsidR="00BB0436" w:rsidRPr="00BB0436" w:rsidRDefault="00BB0436" w:rsidP="00BB0436">
      <w:pPr>
        <w:pStyle w:val="Default"/>
        <w:rPr>
          <w:rFonts w:ascii="Arial" w:hAnsi="Arial" w:cs="Arial"/>
          <w:szCs w:val="22"/>
        </w:rPr>
      </w:pPr>
      <w:r w:rsidRPr="00BB0436">
        <w:rPr>
          <w:rFonts w:ascii="Arial" w:hAnsi="Arial" w:cs="Arial"/>
          <w:szCs w:val="22"/>
        </w:rPr>
        <w:t xml:space="preserve">Pink big squish ball: 4 points (quantity: </w:t>
      </w:r>
      <w:proofErr w:type="gramStart"/>
      <w:r w:rsidRPr="00BB0436">
        <w:rPr>
          <w:rFonts w:ascii="Arial" w:hAnsi="Arial" w:cs="Arial"/>
          <w:szCs w:val="22"/>
        </w:rPr>
        <w:t>2 )</w:t>
      </w:r>
      <w:proofErr w:type="gramEnd"/>
      <w:r w:rsidRPr="00BB0436">
        <w:rPr>
          <w:rFonts w:ascii="Arial" w:hAnsi="Arial" w:cs="Arial"/>
          <w:szCs w:val="22"/>
        </w:rPr>
        <w:t xml:space="preserve"> </w:t>
      </w:r>
    </w:p>
    <w:p w:rsidR="00BB0436" w:rsidRPr="00BB0436" w:rsidRDefault="00BB0436" w:rsidP="00BB0436">
      <w:pPr>
        <w:pStyle w:val="Default"/>
        <w:rPr>
          <w:rFonts w:ascii="Arial" w:hAnsi="Arial" w:cs="Arial"/>
          <w:szCs w:val="22"/>
        </w:rPr>
      </w:pPr>
      <w:r w:rsidRPr="00BB0436">
        <w:rPr>
          <w:rFonts w:ascii="Arial" w:hAnsi="Arial" w:cs="Arial"/>
          <w:szCs w:val="22"/>
        </w:rPr>
        <w:t xml:space="preserve">Yellow small shape ball: 5 points (quantity: 2) </w:t>
      </w:r>
    </w:p>
    <w:p w:rsidR="00BB0436" w:rsidRPr="00BB0436" w:rsidRDefault="00BB0436" w:rsidP="00BB0436">
      <w:pPr>
        <w:pStyle w:val="Default"/>
        <w:rPr>
          <w:rFonts w:ascii="Arial" w:hAnsi="Arial" w:cs="Arial"/>
          <w:szCs w:val="22"/>
        </w:rPr>
      </w:pPr>
      <w:r w:rsidRPr="00BB0436">
        <w:rPr>
          <w:rFonts w:ascii="Arial" w:hAnsi="Arial" w:cs="Arial"/>
          <w:szCs w:val="22"/>
        </w:rPr>
        <w:t xml:space="preserve">Orange bell-ball: 10 points (quantity: 1) </w:t>
      </w:r>
    </w:p>
    <w:p w:rsidR="00C8209B" w:rsidRDefault="00C8209B" w:rsidP="00BB0436">
      <w:pPr>
        <w:pStyle w:val="Default"/>
        <w:rPr>
          <w:rFonts w:ascii="Arial" w:hAnsi="Arial" w:cs="Arial"/>
          <w:szCs w:val="22"/>
        </w:rPr>
      </w:pPr>
    </w:p>
    <w:p w:rsidR="00BB0436" w:rsidRPr="00BB0436" w:rsidRDefault="00C8209B" w:rsidP="00BB0436">
      <w:pPr>
        <w:pStyle w:val="Defaul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Diagram:</w:t>
      </w:r>
    </w:p>
    <w:p w:rsidR="00EF3A12" w:rsidRDefault="00EF3A12" w:rsidP="00BB0436">
      <w:pPr>
        <w:tabs>
          <w:tab w:val="left" w:pos="591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9C63B5" wp14:editId="37A9CEA7">
                <wp:simplePos x="0" y="0"/>
                <wp:positionH relativeFrom="column">
                  <wp:posOffset>3261360</wp:posOffset>
                </wp:positionH>
                <wp:positionV relativeFrom="paragraph">
                  <wp:posOffset>4133469</wp:posOffset>
                </wp:positionV>
                <wp:extent cx="2364740" cy="0"/>
                <wp:effectExtent l="0" t="0" r="16510" b="19050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3" o:spid="_x0000_s1026" style="position:absolute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6.8pt,325.45pt" to="443pt,3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4140073</wp:posOffset>
                </wp:positionV>
                <wp:extent cx="2364740" cy="0"/>
                <wp:effectExtent l="0" t="0" r="1651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2" o:spid="_x0000_s1026" style="position:absolute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326pt" to="162.2pt,3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913192" w:rsidRPr="00913192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98EECA" wp14:editId="7C0DBEBB">
                <wp:simplePos x="0" y="0"/>
                <wp:positionH relativeFrom="column">
                  <wp:posOffset>4304665</wp:posOffset>
                </wp:positionH>
                <wp:positionV relativeFrom="paragraph">
                  <wp:posOffset>129540</wp:posOffset>
                </wp:positionV>
                <wp:extent cx="426720" cy="426720"/>
                <wp:effectExtent l="0" t="0" r="11430" b="11430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3192" w:rsidRPr="00913192" w:rsidRDefault="00913192" w:rsidP="0091319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13192">
                              <w:rPr>
                                <w:sz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7" o:spid="_x0000_s1036" style="position:absolute;margin-left:338.95pt;margin-top:10.2pt;width:33.6pt;height:33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" fillcolor="#5b9bd5" strokecolor="#41719c" strokeweight="1pt">
                <v:stroke joinstyle="miter"/>
                <v:textbox>
                  <w:txbxContent>
                    <w:p w:rsidR="00913192" w:rsidRPr="00913192" w:rsidRDefault="00913192" w:rsidP="00913192">
                      <w:pPr>
                        <w:jc w:val="center"/>
                        <w:rPr>
                          <w:sz w:val="16"/>
                        </w:rPr>
                      </w:pPr>
                      <w:r w:rsidRPr="00913192">
                        <w:rPr>
                          <w:sz w:val="16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  <w:r w:rsidR="00913192" w:rsidRPr="00913192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02868AA" wp14:editId="59442D5B">
                <wp:simplePos x="0" y="0"/>
                <wp:positionH relativeFrom="column">
                  <wp:posOffset>4310380</wp:posOffset>
                </wp:positionH>
                <wp:positionV relativeFrom="paragraph">
                  <wp:posOffset>814070</wp:posOffset>
                </wp:positionV>
                <wp:extent cx="426720" cy="426720"/>
                <wp:effectExtent l="0" t="0" r="11430" b="1143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3192" w:rsidRDefault="00913192" w:rsidP="00913192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8" o:spid="_x0000_s1037" style="position:absolute;margin-left:339.4pt;margin-top:64.1pt;width:33.6pt;height:33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" fillcolor="#5b9bd5" strokecolor="#41719c" strokeweight="1pt">
                <v:stroke joinstyle="miter"/>
                <v:textbox>
                  <w:txbxContent>
                    <w:p w:rsidR="00913192" w:rsidRDefault="00913192" w:rsidP="00913192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913192" w:rsidRPr="00913192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6AC1B1" wp14:editId="15957174">
                <wp:simplePos x="0" y="0"/>
                <wp:positionH relativeFrom="column">
                  <wp:posOffset>4304665</wp:posOffset>
                </wp:positionH>
                <wp:positionV relativeFrom="paragraph">
                  <wp:posOffset>1412875</wp:posOffset>
                </wp:positionV>
                <wp:extent cx="426720" cy="426720"/>
                <wp:effectExtent l="0" t="0" r="11430" b="11430"/>
                <wp:wrapNone/>
                <wp:docPr id="92" name="Oval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3192" w:rsidRDefault="00913192" w:rsidP="00913192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2" o:spid="_x0000_s1038" style="position:absolute;margin-left:338.95pt;margin-top:111.25pt;width:33.6pt;height:33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" fillcolor="#5b9bd5" strokecolor="#41719c" strokeweight="1pt">
                <v:stroke joinstyle="miter"/>
                <v:textbox>
                  <w:txbxContent>
                    <w:p w:rsidR="00913192" w:rsidRDefault="00913192" w:rsidP="00913192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913192" w:rsidRPr="00913192"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0B1EC9" wp14:editId="1EA8D9FE">
                <wp:simplePos x="0" y="0"/>
                <wp:positionH relativeFrom="column">
                  <wp:posOffset>4311015</wp:posOffset>
                </wp:positionH>
                <wp:positionV relativeFrom="paragraph">
                  <wp:posOffset>2077720</wp:posOffset>
                </wp:positionV>
                <wp:extent cx="426720" cy="426720"/>
                <wp:effectExtent l="0" t="0" r="11430" b="1143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3192" w:rsidRDefault="00913192" w:rsidP="00913192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3" o:spid="_x0000_s1039" style="position:absolute;margin-left:339.45pt;margin-top:163.6pt;width:33.6pt;height:33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" fillcolor="#5b9bd5" strokecolor="#41719c" strokeweight="1pt">
                <v:stroke joinstyle="miter"/>
                <v:textbox>
                  <w:txbxContent>
                    <w:p w:rsidR="00913192" w:rsidRDefault="00913192" w:rsidP="00913192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913192" w:rsidRPr="00913192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50ACCA" wp14:editId="7E018EDB">
                <wp:simplePos x="0" y="0"/>
                <wp:positionH relativeFrom="column">
                  <wp:posOffset>4311015</wp:posOffset>
                </wp:positionH>
                <wp:positionV relativeFrom="paragraph">
                  <wp:posOffset>2797175</wp:posOffset>
                </wp:positionV>
                <wp:extent cx="426720" cy="426720"/>
                <wp:effectExtent l="0" t="0" r="11430" b="1143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3192" w:rsidRDefault="00913192" w:rsidP="00913192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4" o:spid="_x0000_s1040" style="position:absolute;margin-left:339.45pt;margin-top:220.25pt;width:33.6pt;height:33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" fillcolor="#5b9bd5" strokecolor="#41719c" strokeweight="1pt">
                <v:stroke joinstyle="miter"/>
                <v:textbox>
                  <w:txbxContent>
                    <w:p w:rsidR="00913192" w:rsidRDefault="00913192" w:rsidP="00913192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913192" w:rsidRPr="00913192"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CD560C" wp14:editId="626AF548">
                <wp:simplePos x="0" y="0"/>
                <wp:positionH relativeFrom="column">
                  <wp:posOffset>4311015</wp:posOffset>
                </wp:positionH>
                <wp:positionV relativeFrom="paragraph">
                  <wp:posOffset>3418078</wp:posOffset>
                </wp:positionV>
                <wp:extent cx="426720" cy="426720"/>
                <wp:effectExtent l="0" t="0" r="11430" b="1143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3192" w:rsidRPr="00C8209B" w:rsidRDefault="00913192" w:rsidP="009131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8209B"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5" o:spid="_x0000_s1041" style="position:absolute;margin-left:339.45pt;margin-top:269.15pt;width:33.6pt;height:33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" fillcolor="#5b9bd5" strokecolor="#41719c" strokeweight="1pt">
                <v:stroke joinstyle="miter"/>
                <v:textbox>
                  <w:txbxContent>
                    <w:p w:rsidR="00913192" w:rsidRPr="00C8209B" w:rsidRDefault="00913192" w:rsidP="00913192">
                      <w:pPr>
                        <w:jc w:val="center"/>
                        <w:rPr>
                          <w:sz w:val="24"/>
                        </w:rPr>
                      </w:pPr>
                      <w:r w:rsidRPr="00C8209B"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131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85A3568" wp14:editId="07BF834B">
                <wp:simplePos x="0" y="0"/>
                <wp:positionH relativeFrom="column">
                  <wp:posOffset>493395</wp:posOffset>
                </wp:positionH>
                <wp:positionV relativeFrom="paragraph">
                  <wp:posOffset>3392678</wp:posOffset>
                </wp:positionV>
                <wp:extent cx="426720" cy="426720"/>
                <wp:effectExtent l="0" t="0" r="11430" b="11430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9B" w:rsidRPr="00C8209B" w:rsidRDefault="00C8209B" w:rsidP="00C8209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8209B">
                              <w:rPr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0" o:spid="_x0000_s1042" style="position:absolute;margin-left:38.85pt;margin-top:267.15pt;width:33.6pt;height:33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" fillcolor="#5b9bd5" strokecolor="#41719c" strokeweight="1pt">
                <v:stroke joinstyle="miter"/>
                <v:textbox>
                  <w:txbxContent>
                    <w:p w:rsidR="00C8209B" w:rsidRPr="00C8209B" w:rsidRDefault="00C8209B" w:rsidP="00C8209B">
                      <w:pPr>
                        <w:jc w:val="center"/>
                        <w:rPr>
                          <w:sz w:val="24"/>
                        </w:rPr>
                      </w:pPr>
                      <w:r w:rsidRPr="00C8209B">
                        <w:rPr>
                          <w:sz w:val="24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9131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EB8494" wp14:editId="3D4A07E5">
                <wp:simplePos x="0" y="0"/>
                <wp:positionH relativeFrom="column">
                  <wp:posOffset>493395</wp:posOffset>
                </wp:positionH>
                <wp:positionV relativeFrom="paragraph">
                  <wp:posOffset>2772283</wp:posOffset>
                </wp:positionV>
                <wp:extent cx="426720" cy="426720"/>
                <wp:effectExtent l="0" t="0" r="11430" b="1143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9B" w:rsidRDefault="00C8209B" w:rsidP="00C8209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9" o:spid="_x0000_s1043" style="position:absolute;margin-left:38.85pt;margin-top:218.3pt;width:33.6pt;height:33.6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" fillcolor="#5b9bd5" strokecolor="#41719c" strokeweight="1pt">
                <v:stroke joinstyle="miter"/>
                <v:textbox>
                  <w:txbxContent>
                    <w:p w:rsidR="00C8209B" w:rsidRDefault="00C8209B" w:rsidP="00C8209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9131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1DA5C5" wp14:editId="786D5EA4">
                <wp:simplePos x="0" y="0"/>
                <wp:positionH relativeFrom="column">
                  <wp:posOffset>493395</wp:posOffset>
                </wp:positionH>
                <wp:positionV relativeFrom="paragraph">
                  <wp:posOffset>2052828</wp:posOffset>
                </wp:positionV>
                <wp:extent cx="426720" cy="426720"/>
                <wp:effectExtent l="0" t="0" r="11430" b="11430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9B" w:rsidRDefault="00C8209B" w:rsidP="00C8209B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6" o:spid="_x0000_s1044" style="position:absolute;margin-left:38.85pt;margin-top:161.65pt;width:33.6pt;height:33.6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" fillcolor="#5b9bd5" strokecolor="#41719c" strokeweight="1pt">
                <v:stroke joinstyle="miter"/>
                <v:textbox>
                  <w:txbxContent>
                    <w:p w:rsidR="00C8209B" w:rsidRDefault="00C8209B" w:rsidP="00C8209B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9131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6D49EE2" wp14:editId="75E00DC1">
                <wp:simplePos x="0" y="0"/>
                <wp:positionH relativeFrom="column">
                  <wp:posOffset>487045</wp:posOffset>
                </wp:positionH>
                <wp:positionV relativeFrom="paragraph">
                  <wp:posOffset>1387983</wp:posOffset>
                </wp:positionV>
                <wp:extent cx="426720" cy="426720"/>
                <wp:effectExtent l="0" t="0" r="11430" b="11430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9B" w:rsidRDefault="00C8209B" w:rsidP="00C8209B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5" o:spid="_x0000_s1045" style="position:absolute;margin-left:38.35pt;margin-top:109.3pt;width:33.6pt;height:33.6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" fillcolor="#5b9bd5" strokecolor="#41719c" strokeweight="1pt">
                <v:stroke joinstyle="miter"/>
                <v:textbox>
                  <w:txbxContent>
                    <w:p w:rsidR="00C8209B" w:rsidRDefault="00C8209B" w:rsidP="00C8209B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="009131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7C9429" wp14:editId="594CA3B6">
                <wp:simplePos x="0" y="0"/>
                <wp:positionH relativeFrom="column">
                  <wp:posOffset>492760</wp:posOffset>
                </wp:positionH>
                <wp:positionV relativeFrom="paragraph">
                  <wp:posOffset>788670</wp:posOffset>
                </wp:positionV>
                <wp:extent cx="426720" cy="426720"/>
                <wp:effectExtent l="0" t="0" r="11430" b="11430"/>
                <wp:wrapNone/>
                <wp:docPr id="64" name="Ov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209B" w:rsidRDefault="00C8209B" w:rsidP="00C8209B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4" o:spid="_x0000_s1046" style="position:absolute;margin-left:38.8pt;margin-top:62.1pt;width:33.6pt;height:33.6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" fillcolor="#5b9bd5" strokecolor="#41719c" strokeweight="1pt">
                <v:stroke joinstyle="miter"/>
                <v:textbox>
                  <w:txbxContent>
                    <w:p w:rsidR="00C8209B" w:rsidRDefault="00C8209B" w:rsidP="00C8209B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="0091319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316D82" wp14:editId="3F42FFC0">
                <wp:simplePos x="0" y="0"/>
                <wp:positionH relativeFrom="column">
                  <wp:posOffset>487045</wp:posOffset>
                </wp:positionH>
                <wp:positionV relativeFrom="paragraph">
                  <wp:posOffset>104648</wp:posOffset>
                </wp:positionV>
                <wp:extent cx="426720" cy="426720"/>
                <wp:effectExtent l="0" t="0" r="11430" b="1143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4267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09B" w:rsidRPr="00913192" w:rsidRDefault="00913192" w:rsidP="00C8209B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913192">
                              <w:rPr>
                                <w:sz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63" o:spid="_x0000_s1047" style="position:absolute;margin-left:38.35pt;margin-top:8.25pt;width:33.6pt;height:33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" fillcolor="#5b9bd5 [3204]" strokecolor="#1f4d78 [1604]" strokeweight="1pt">
                <v:stroke joinstyle="miter"/>
                <v:textbox>
                  <w:txbxContent>
                    <w:p w:rsidR="00C8209B" w:rsidRPr="00913192" w:rsidRDefault="00913192" w:rsidP="00C8209B">
                      <w:pPr>
                        <w:jc w:val="center"/>
                        <w:rPr>
                          <w:sz w:val="16"/>
                        </w:rPr>
                      </w:pPr>
                      <w:r w:rsidRPr="00913192">
                        <w:rPr>
                          <w:sz w:val="16"/>
                        </w:rP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EF3A12" w:rsidRPr="00EF3A12" w:rsidRDefault="00EF3A12" w:rsidP="00EF3A12"/>
    <w:p w:rsidR="00EF3A12" w:rsidRPr="00EF3A12" w:rsidRDefault="00EF3A12" w:rsidP="00EF3A12"/>
    <w:p w:rsidR="00EF3A12" w:rsidRPr="00EF3A12" w:rsidRDefault="00EF3A12" w:rsidP="00EF3A12"/>
    <w:p w:rsidR="00EF3A12" w:rsidRPr="00EF3A12" w:rsidRDefault="00EF3A12" w:rsidP="00EF3A12"/>
    <w:p w:rsidR="00EF3A12" w:rsidRPr="00EF3A12" w:rsidRDefault="00EF3A12" w:rsidP="00EF3A12"/>
    <w:p w:rsidR="00EF3A12" w:rsidRPr="00EF3A12" w:rsidRDefault="00EF3A12" w:rsidP="00EF3A12"/>
    <w:p w:rsidR="00EF3A12" w:rsidRPr="00EF3A12" w:rsidRDefault="00EF3A12" w:rsidP="00EF3A12"/>
    <w:p w:rsidR="00EF3A12" w:rsidRPr="00EF3A12" w:rsidRDefault="00EF3A12" w:rsidP="00EF3A12"/>
    <w:p w:rsidR="00EF3A12" w:rsidRPr="00EF3A12" w:rsidRDefault="00EF3A12" w:rsidP="00EF3A12"/>
    <w:p w:rsidR="00EF3A12" w:rsidRPr="00EF3A12" w:rsidRDefault="00077868" w:rsidP="00EF3A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23709A" wp14:editId="79A3A786">
                <wp:simplePos x="0" y="0"/>
                <wp:positionH relativeFrom="column">
                  <wp:posOffset>4302760</wp:posOffset>
                </wp:positionH>
                <wp:positionV relativeFrom="paragraph">
                  <wp:posOffset>149225</wp:posOffset>
                </wp:positionV>
                <wp:extent cx="0" cy="1170305"/>
                <wp:effectExtent l="76200" t="0" r="57150" b="4889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0305"/>
                        </a:xfrm>
                        <a:prstGeom prst="straightConnector1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6" o:spid="_x0000_s1026" type="#_x0000_t32" style="position:absolute;margin-left:338.8pt;margin-top:11.75pt;width:0;height:92.15pt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" strokecolor="black [3213]" strokeweight="2pt">
                <v:stroke start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9F1978C" wp14:editId="644F8EBA">
                <wp:simplePos x="0" y="0"/>
                <wp:positionH relativeFrom="column">
                  <wp:posOffset>4742688</wp:posOffset>
                </wp:positionH>
                <wp:positionV relativeFrom="paragraph">
                  <wp:posOffset>222885</wp:posOffset>
                </wp:positionV>
                <wp:extent cx="0" cy="1097280"/>
                <wp:effectExtent l="76200" t="38100" r="57150" b="2667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72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9" o:spid="_x0000_s1026" type="#_x0000_t32" style="position:absolute;margin-left:373.45pt;margin-top:17.55pt;width:0;height:86.4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" strokecolor="windowText" strokeweight="2pt">
                <v:stroke startarrow="block" joinstyle="miter"/>
              </v:shape>
            </w:pict>
          </mc:Fallback>
        </mc:AlternateContent>
      </w:r>
    </w:p>
    <w:p w:rsidR="00EF3A12" w:rsidRPr="00EF3A12" w:rsidRDefault="00EF3A12" w:rsidP="00EF3A12"/>
    <w:p w:rsidR="00EF3A12" w:rsidRPr="00EF3A12" w:rsidRDefault="00EF3A12" w:rsidP="00EF3A12"/>
    <w:p w:rsidR="00EF3A12" w:rsidRPr="00EF3A12" w:rsidRDefault="00077868" w:rsidP="00EF3A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87F8A68" wp14:editId="5FED9032">
                <wp:simplePos x="0" y="0"/>
                <wp:positionH relativeFrom="column">
                  <wp:posOffset>706755</wp:posOffset>
                </wp:positionH>
                <wp:positionV relativeFrom="paragraph">
                  <wp:posOffset>0</wp:posOffset>
                </wp:positionV>
                <wp:extent cx="0" cy="487680"/>
                <wp:effectExtent l="76200" t="38100" r="57150" b="2667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8" o:spid="_x0000_s1026" type="#_x0000_t32" style="position:absolute;margin-left:55.65pt;margin-top:0;width:0;height:38.4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" strokecolor="windowText" strokeweight="2pt">
                <v:stroke start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901B54D" wp14:editId="21950BF0">
                <wp:simplePos x="0" y="0"/>
                <wp:positionH relativeFrom="column">
                  <wp:posOffset>487680</wp:posOffset>
                </wp:positionH>
                <wp:positionV relativeFrom="paragraph">
                  <wp:posOffset>48895</wp:posOffset>
                </wp:positionV>
                <wp:extent cx="0" cy="377825"/>
                <wp:effectExtent l="76200" t="0" r="95250" b="6032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78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7" o:spid="_x0000_s1026" type="#_x0000_t32" style="position:absolute;margin-left:38.4pt;margin-top:3.85pt;width:0;height:29.75pt;flip:y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" strokecolor="windowText" strokeweight="2pt">
                <v:stroke startarrow="block" joinstyle="miter"/>
              </v:shape>
            </w:pict>
          </mc:Fallback>
        </mc:AlternateContent>
      </w:r>
    </w:p>
    <w:p w:rsidR="00EF3A12" w:rsidRDefault="00EF3A12" w:rsidP="00EF3A1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C61606" wp14:editId="3E47987B">
                <wp:simplePos x="0" y="0"/>
                <wp:positionH relativeFrom="column">
                  <wp:posOffset>4724400</wp:posOffset>
                </wp:positionH>
                <wp:positionV relativeFrom="paragraph">
                  <wp:posOffset>208280</wp:posOffset>
                </wp:positionV>
                <wp:extent cx="535940" cy="535940"/>
                <wp:effectExtent l="0" t="0" r="16510" b="1651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" cy="5359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5" o:spid="_x0000_s1026" style="position:absolute;margin-left:372pt;margin-top:16.4pt;width:42.2pt;height:42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" filled="f" strokecolor="#41719c" strokeweight="1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48E458" wp14:editId="1E6CC4DC">
                <wp:simplePos x="0" y="0"/>
                <wp:positionH relativeFrom="column">
                  <wp:posOffset>914400</wp:posOffset>
                </wp:positionH>
                <wp:positionV relativeFrom="paragraph">
                  <wp:posOffset>262890</wp:posOffset>
                </wp:positionV>
                <wp:extent cx="535940" cy="535940"/>
                <wp:effectExtent l="0" t="0" r="16510" b="16510"/>
                <wp:wrapNone/>
                <wp:docPr id="194" name="Ov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" cy="5359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4" o:spid="_x0000_s1026" style="position:absolute;margin-left:1in;margin-top:20.7pt;width:42.2pt;height:42.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" filled="f" strokecolor="#1f4d78 [1604]" strokeweight="1pt">
                <v:stroke joinstyle="miter"/>
              </v:oval>
            </w:pict>
          </mc:Fallback>
        </mc:AlternateContent>
      </w:r>
    </w:p>
    <w:p w:rsidR="0010458E" w:rsidRDefault="00EF3A12" w:rsidP="00EF3A12">
      <w:r>
        <w:t>BOYS</w:t>
      </w:r>
      <w:r>
        <w:tab/>
      </w:r>
      <w:r w:rsidR="00077868">
        <w:t>XXXXX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GIRLS</w:t>
      </w:r>
      <w:r w:rsidR="00077868">
        <w:t xml:space="preserve">     XXXXX</w:t>
      </w:r>
    </w:p>
    <w:p w:rsidR="00E95790" w:rsidRPr="00DB4016" w:rsidRDefault="0010458E" w:rsidP="00E95790">
      <w:pPr>
        <w:rPr>
          <w:rFonts w:ascii="Arial" w:hAnsi="Arial" w:cs="Arial"/>
          <w:b/>
          <w:u w:val="single"/>
        </w:rPr>
      </w:pPr>
      <w:r>
        <w:br w:type="page"/>
      </w:r>
      <w:r w:rsidR="00E95790" w:rsidRPr="00DB4016">
        <w:rPr>
          <w:rFonts w:ascii="Arial" w:hAnsi="Arial" w:cs="Arial"/>
          <w:b/>
          <w:noProof/>
          <w:sz w:val="36"/>
          <w:szCs w:val="24"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4886495A" wp14:editId="62B8EF17">
                <wp:simplePos x="0" y="0"/>
                <wp:positionH relativeFrom="column">
                  <wp:posOffset>5290820</wp:posOffset>
                </wp:positionH>
                <wp:positionV relativeFrom="paragraph">
                  <wp:posOffset>-353695</wp:posOffset>
                </wp:positionV>
                <wp:extent cx="962660" cy="333375"/>
                <wp:effectExtent l="0" t="0" r="27940" b="28575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90" w:rsidRDefault="00E95790" w:rsidP="00E9579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416.6pt;margin-top:-27.85pt;width:75.8pt;height:26.25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">
                <v:textbox>
                  <w:txbxContent>
                    <w:p w:rsidR="00E95790" w:rsidRDefault="00E95790" w:rsidP="00E9579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790" w:rsidRPr="00DB4016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0B5602B" wp14:editId="7937503F">
                <wp:simplePos x="0" y="0"/>
                <wp:positionH relativeFrom="column">
                  <wp:posOffset>4564380</wp:posOffset>
                </wp:positionH>
                <wp:positionV relativeFrom="paragraph">
                  <wp:posOffset>-189865</wp:posOffset>
                </wp:positionV>
                <wp:extent cx="504825" cy="9525"/>
                <wp:effectExtent l="0" t="76200" r="28575" b="85725"/>
                <wp:wrapNone/>
                <wp:docPr id="277" name="Straight Arrow Connector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7" o:spid="_x0000_s1026" type="#_x0000_t32" style="position:absolute;margin-left:359.4pt;margin-top:-14.95pt;width:39.75pt;height:.75pt;flip: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E95790" w:rsidRPr="00DB4016">
        <w:rPr>
          <w:rFonts w:ascii="Arial" w:hAnsi="Arial" w:cs="Arial"/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5A0E800A" wp14:editId="7952E2E9">
                <wp:simplePos x="0" y="0"/>
                <wp:positionH relativeFrom="margin">
                  <wp:posOffset>3620770</wp:posOffset>
                </wp:positionH>
                <wp:positionV relativeFrom="paragraph">
                  <wp:posOffset>-573405</wp:posOffset>
                </wp:positionV>
                <wp:extent cx="2714625" cy="9899015"/>
                <wp:effectExtent l="0" t="0" r="28575" b="26035"/>
                <wp:wrapSquare wrapText="bothSides"/>
                <wp:docPr id="2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89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90" w:rsidRDefault="00E95790" w:rsidP="00E9579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EAB78D" wp14:editId="799091B5">
                                  <wp:extent cx="9525" cy="142875"/>
                                  <wp:effectExtent l="0" t="0" r="0" b="0"/>
                                  <wp:docPr id="282" name="Picture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3411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2C5C4" wp14:editId="48D9B12A">
                                  <wp:extent cx="533400" cy="495300"/>
                                  <wp:effectExtent l="0" t="0" r="0" b="0"/>
                                  <wp:docPr id="283" name="Picture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85.1pt;margin-top:-45.15pt;width:213.75pt;height:779.4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">
                <v:textbox>
                  <w:txbxContent>
                    <w:p w:rsidR="00E95790" w:rsidRDefault="00E95790" w:rsidP="00E9579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EAB78D" wp14:editId="799091B5">
                            <wp:extent cx="9525" cy="142875"/>
                            <wp:effectExtent l="0" t="0" r="0" b="0"/>
                            <wp:docPr id="282" name="Picture 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3411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2C5C4" wp14:editId="48D9B12A">
                            <wp:extent cx="533400" cy="495300"/>
                            <wp:effectExtent l="0" t="0" r="0" b="0"/>
                            <wp:docPr id="283" name="Picture 2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5790" w:rsidRPr="00E9579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BD7F855" wp14:editId="275EC01A">
                <wp:simplePos x="0" y="0"/>
                <wp:positionH relativeFrom="column">
                  <wp:posOffset>4173220</wp:posOffset>
                </wp:positionH>
                <wp:positionV relativeFrom="paragraph">
                  <wp:posOffset>276225</wp:posOffset>
                </wp:positionV>
                <wp:extent cx="104775" cy="1457325"/>
                <wp:effectExtent l="0" t="0" r="28575" b="28575"/>
                <wp:wrapNone/>
                <wp:docPr id="285" name="Rectangl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57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5" o:spid="_x0000_s1026" style="position:absolute;margin-left:328.6pt;margin-top:21.75pt;width:8.25pt;height:114.7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" fillcolor="#5b9bd5 [3204]" strokecolor="#1f4d78 [1604]" strokeweight="1pt"/>
            </w:pict>
          </mc:Fallback>
        </mc:AlternateContent>
      </w:r>
      <w:r w:rsidR="00E95790" w:rsidRPr="00E9579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8FC7C95" wp14:editId="094469DA">
                <wp:simplePos x="0" y="0"/>
                <wp:positionH relativeFrom="column">
                  <wp:posOffset>4411345</wp:posOffset>
                </wp:positionH>
                <wp:positionV relativeFrom="paragraph">
                  <wp:posOffset>161925</wp:posOffset>
                </wp:positionV>
                <wp:extent cx="171450" cy="114300"/>
                <wp:effectExtent l="0" t="0" r="19050" b="19050"/>
                <wp:wrapNone/>
                <wp:docPr id="286" name="Flowchart: Alternate Process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1430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86" o:spid="_x0000_s1026" type="#_x0000_t176" style="position:absolute;margin-left:347.35pt;margin-top:12.75pt;width:13.5pt;height:9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" fillcolor="red" strokecolor="#1f4d78 [1604]" strokeweight="1pt"/>
            </w:pict>
          </mc:Fallback>
        </mc:AlternateContent>
      </w:r>
      <w:r w:rsidR="00E95790" w:rsidRPr="00E9579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09D7E21" wp14:editId="54FC78BA">
                <wp:simplePos x="0" y="0"/>
                <wp:positionH relativeFrom="column">
                  <wp:posOffset>3935095</wp:posOffset>
                </wp:positionH>
                <wp:positionV relativeFrom="paragraph">
                  <wp:posOffset>1990725</wp:posOffset>
                </wp:positionV>
                <wp:extent cx="123825" cy="219075"/>
                <wp:effectExtent l="0" t="0" r="28575" b="28575"/>
                <wp:wrapNone/>
                <wp:docPr id="287" name="Straight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7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85pt,156.75pt" to="319.6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 w:rsidR="00E95790" w:rsidRPr="00E9579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4B04F02" wp14:editId="2AD3FEF5">
                <wp:simplePos x="0" y="0"/>
                <wp:positionH relativeFrom="column">
                  <wp:posOffset>4430395</wp:posOffset>
                </wp:positionH>
                <wp:positionV relativeFrom="paragraph">
                  <wp:posOffset>1990725</wp:posOffset>
                </wp:positionV>
                <wp:extent cx="133350" cy="219075"/>
                <wp:effectExtent l="0" t="0" r="19050" b="2857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85pt,156.75pt" to="359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" strokecolor="#5b9bd5" strokeweight=".5pt">
                <v:stroke joinstyle="miter"/>
              </v:line>
            </w:pict>
          </mc:Fallback>
        </mc:AlternateContent>
      </w:r>
      <w:r w:rsidR="00E95790" w:rsidRPr="00E9579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1E8C0D1" wp14:editId="7939D429">
                <wp:simplePos x="0" y="0"/>
                <wp:positionH relativeFrom="column">
                  <wp:posOffset>4058920</wp:posOffset>
                </wp:positionH>
                <wp:positionV relativeFrom="paragraph">
                  <wp:posOffset>2209800</wp:posOffset>
                </wp:positionV>
                <wp:extent cx="371475" cy="0"/>
                <wp:effectExtent l="0" t="0" r="952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6pt,174pt" to="348.8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="00E95790" w:rsidRPr="00E9579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A8D189D" wp14:editId="51F61248">
                <wp:simplePos x="0" y="0"/>
                <wp:positionH relativeFrom="column">
                  <wp:posOffset>3916045</wp:posOffset>
                </wp:positionH>
                <wp:positionV relativeFrom="paragraph">
                  <wp:posOffset>2247900</wp:posOffset>
                </wp:positionV>
                <wp:extent cx="123825" cy="219075"/>
                <wp:effectExtent l="0" t="0" r="28575" b="2857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35pt,177pt" to="318.1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="00E95790" w:rsidRPr="00E9579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828266D" wp14:editId="67570E5E">
                <wp:simplePos x="0" y="0"/>
                <wp:positionH relativeFrom="column">
                  <wp:posOffset>4430395</wp:posOffset>
                </wp:positionH>
                <wp:positionV relativeFrom="paragraph">
                  <wp:posOffset>2247900</wp:posOffset>
                </wp:positionV>
                <wp:extent cx="133350" cy="219075"/>
                <wp:effectExtent l="0" t="0" r="19050" b="28575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8" o:spid="_x0000_s1026" style="position:absolute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85pt,177pt" to="359.35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" strokecolor="#5b9bd5" strokeweight=".5pt">
                <v:stroke joinstyle="miter"/>
              </v:line>
            </w:pict>
          </mc:Fallback>
        </mc:AlternateContent>
      </w:r>
      <w:r w:rsidR="00E95790" w:rsidRPr="00E9579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1CF2623" wp14:editId="52F6B51A">
                <wp:simplePos x="0" y="0"/>
                <wp:positionH relativeFrom="column">
                  <wp:posOffset>4049395</wp:posOffset>
                </wp:positionH>
                <wp:positionV relativeFrom="paragraph">
                  <wp:posOffset>2466975</wp:posOffset>
                </wp:positionV>
                <wp:extent cx="371475" cy="0"/>
                <wp:effectExtent l="0" t="0" r="9525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9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85pt,194.25pt" to="348.1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" strokecolor="#5b9bd5" strokeweight=".5pt">
                <v:stroke joinstyle="miter"/>
              </v:line>
            </w:pict>
          </mc:Fallback>
        </mc:AlternateContent>
      </w:r>
      <w:r w:rsidR="00E95790" w:rsidRPr="00E9579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DDD3AC" wp14:editId="4D0E0DB4">
                <wp:simplePos x="0" y="0"/>
                <wp:positionH relativeFrom="column">
                  <wp:posOffset>3944620</wp:posOffset>
                </wp:positionH>
                <wp:positionV relativeFrom="paragraph">
                  <wp:posOffset>3886200</wp:posOffset>
                </wp:positionV>
                <wp:extent cx="781050" cy="800100"/>
                <wp:effectExtent l="0" t="0" r="19050" b="19050"/>
                <wp:wrapNone/>
                <wp:docPr id="223" name="Donut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00100"/>
                        </a:xfrm>
                        <a:prstGeom prst="donut">
                          <a:avLst>
                            <a:gd name="adj" fmla="val 93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223" o:spid="_x0000_s1026" type="#_x0000_t23" style="position:absolute;margin-left:310.6pt;margin-top:306pt;width:61.5pt;height:6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" adj="2022" fillcolor="#5b9bd5 [3204]" strokecolor="#1f4d78 [1604]" strokeweight="1pt">
                <v:stroke joinstyle="miter"/>
              </v:shape>
            </w:pict>
          </mc:Fallback>
        </mc:AlternateContent>
      </w:r>
      <w:r w:rsidR="00E95790" w:rsidRPr="00E9579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F309047" wp14:editId="751BBE1E">
                <wp:simplePos x="0" y="0"/>
                <wp:positionH relativeFrom="column">
                  <wp:posOffset>4277995</wp:posOffset>
                </wp:positionH>
                <wp:positionV relativeFrom="paragraph">
                  <wp:posOffset>4933950</wp:posOffset>
                </wp:positionV>
                <wp:extent cx="304800" cy="295275"/>
                <wp:effectExtent l="0" t="0" r="19050" b="28575"/>
                <wp:wrapNone/>
                <wp:docPr id="224" name="Oval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4" o:spid="_x0000_s1026" style="position:absolute;margin-left:336.85pt;margin-top:388.5pt;width:24pt;height:23.2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" fillcolor="#ffd966 [1943]" strokecolor="#1f4d78 [1604]" strokeweight="1pt">
                <v:stroke joinstyle="miter"/>
              </v:oval>
            </w:pict>
          </mc:Fallback>
        </mc:AlternateContent>
      </w:r>
      <w:r w:rsidR="00E95790" w:rsidRPr="00E9579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4598C4B" wp14:editId="3A67FBC7">
                <wp:simplePos x="0" y="0"/>
                <wp:positionH relativeFrom="column">
                  <wp:posOffset>4277995</wp:posOffset>
                </wp:positionH>
                <wp:positionV relativeFrom="paragraph">
                  <wp:posOffset>5343525</wp:posOffset>
                </wp:positionV>
                <wp:extent cx="304800" cy="295275"/>
                <wp:effectExtent l="0" t="0" r="19050" b="28575"/>
                <wp:wrapNone/>
                <wp:docPr id="225" name="Oval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5" o:spid="_x0000_s1026" style="position:absolute;margin-left:336.85pt;margin-top:420.75pt;width:24pt;height:23.2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" fillcolor="#7030a0" strokecolor="#41719c" strokeweight="1pt">
                <v:stroke joinstyle="miter"/>
              </v:oval>
            </w:pict>
          </mc:Fallback>
        </mc:AlternateContent>
      </w:r>
      <w:r w:rsidR="00E95790" w:rsidRPr="00E9579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232D5AA" wp14:editId="333BA277">
                <wp:simplePos x="0" y="0"/>
                <wp:positionH relativeFrom="column">
                  <wp:posOffset>4277995</wp:posOffset>
                </wp:positionH>
                <wp:positionV relativeFrom="paragraph">
                  <wp:posOffset>5819775</wp:posOffset>
                </wp:positionV>
                <wp:extent cx="304800" cy="295275"/>
                <wp:effectExtent l="0" t="0" r="19050" b="28575"/>
                <wp:wrapNone/>
                <wp:docPr id="226" name="Oval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952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6" o:spid="_x0000_s1026" style="position:absolute;margin-left:336.85pt;margin-top:458.25pt;width:24pt;height:23.2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" fillcolor="#92d050" strokecolor="#7030a0" strokeweight="1pt">
                <v:stroke joinstyle="miter"/>
              </v:oval>
            </w:pict>
          </mc:Fallback>
        </mc:AlternateContent>
      </w:r>
      <w:r w:rsidR="00E95790" w:rsidRPr="00DB4016">
        <w:rPr>
          <w:rFonts w:ascii="Arial" w:hAnsi="Arial" w:cs="Arial"/>
          <w:b/>
          <w:sz w:val="32"/>
          <w:u w:val="single"/>
        </w:rPr>
        <w:t>Obstacle Course</w:t>
      </w:r>
    </w:p>
    <w:p w:rsidR="00E95790" w:rsidRDefault="00E95790" w:rsidP="00E95790">
      <w:pPr>
        <w:rPr>
          <w:sz w:val="24"/>
          <w:szCs w:val="24"/>
        </w:rPr>
      </w:pPr>
      <w:r w:rsidRPr="00376C4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655AA939" wp14:editId="621AE3EB">
                <wp:simplePos x="0" y="0"/>
                <wp:positionH relativeFrom="margin">
                  <wp:posOffset>-304800</wp:posOffset>
                </wp:positionH>
                <wp:positionV relativeFrom="paragraph">
                  <wp:posOffset>207010</wp:posOffset>
                </wp:positionV>
                <wp:extent cx="3260725" cy="8448675"/>
                <wp:effectExtent l="0" t="0" r="15875" b="28575"/>
                <wp:wrapSquare wrapText="bothSides"/>
                <wp:docPr id="2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90" w:rsidRPr="00DB4016" w:rsidRDefault="00E95790" w:rsidP="00E9579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DB401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The obstacle course will be set up in 2 lanes it will be a relay. </w:t>
                            </w:r>
                            <w:proofErr w:type="gramStart"/>
                            <w:r w:rsidRPr="00DB401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1 girl’s lane and 1 boy’s lane.</w:t>
                            </w:r>
                            <w:proofErr w:type="gramEnd"/>
                            <w:r w:rsidRPr="00DB401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It will be timed and the quickest time will get the most points.</w:t>
                            </w:r>
                          </w:p>
                          <w:p w:rsidR="00E95790" w:rsidRPr="00DB4016" w:rsidRDefault="00E95790" w:rsidP="00E957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It starts with a </w:t>
                            </w:r>
                            <w:r w:rsidRPr="00DB401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ball that you have to pass round your body 5 times.</w:t>
                            </w:r>
                          </w:p>
                          <w:p w:rsidR="00E95790" w:rsidRPr="00DB4016" w:rsidRDefault="00E95790" w:rsidP="00E957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DB401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Then place the beanbag on your head and walk across the line.</w:t>
                            </w:r>
                          </w:p>
                          <w:p w:rsidR="00E95790" w:rsidRPr="00DB4016" w:rsidRDefault="00E95790" w:rsidP="00E957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DB401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Next you jump over the 2 mini hurdles.</w:t>
                            </w:r>
                          </w:p>
                          <w:p w:rsidR="00E95790" w:rsidRPr="00DB4016" w:rsidRDefault="00E95790" w:rsidP="00E957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DB401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After that you run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/step</w:t>
                            </w:r>
                            <w:r w:rsidRPr="00DB401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across the feet.</w:t>
                            </w:r>
                          </w:p>
                          <w:p w:rsidR="00E95790" w:rsidRPr="00DB4016" w:rsidRDefault="00E95790" w:rsidP="00E957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DB401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The place the hula-hoop over your head and down your body.</w:t>
                            </w:r>
                          </w:p>
                          <w:p w:rsidR="00E95790" w:rsidRPr="00DB4016" w:rsidRDefault="00E95790" w:rsidP="00E957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DB401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Then using both feet do 2 footed jumps across 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3</w:t>
                            </w:r>
                            <w:r w:rsidRPr="00DB401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spots.</w:t>
                            </w:r>
                          </w:p>
                          <w:p w:rsidR="00E95790" w:rsidRPr="00DB4016" w:rsidRDefault="00E95790" w:rsidP="00E957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Then run/step across the feet again.</w:t>
                            </w:r>
                          </w:p>
                          <w:p w:rsidR="00E95790" w:rsidRPr="00DB4016" w:rsidRDefault="00E95790" w:rsidP="00E9579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DB401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Next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pick up the ball, </w:t>
                            </w:r>
                            <w:r w:rsidRPr="00DB401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throw the ball to one of the sport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s leaders and then catch it back. Then</w:t>
                            </w:r>
                            <w:r w:rsidRPr="00DB401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place it back on the floor.</w:t>
                            </w:r>
                          </w:p>
                          <w:p w:rsidR="00E95790" w:rsidRPr="00DB4016" w:rsidRDefault="00E95790" w:rsidP="00E9579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  <w:p w:rsidR="00E95790" w:rsidRPr="00DB4016" w:rsidRDefault="00E95790" w:rsidP="00E9579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DB401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Lastly run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back</w:t>
                            </w:r>
                            <w:r w:rsidRPr="00DB401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to the star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t and tag the next</w:t>
                            </w:r>
                            <w:r w:rsidRPr="00DB401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 xml:space="preserve"> team mate and sit down.</w:t>
                            </w:r>
                          </w:p>
                          <w:p w:rsidR="00E95790" w:rsidRPr="00DB4016" w:rsidRDefault="00E95790" w:rsidP="00E9579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</w:p>
                          <w:p w:rsidR="00E95790" w:rsidRPr="00DB4016" w:rsidRDefault="00E95790" w:rsidP="00E95790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</w:pPr>
                            <w:r w:rsidRPr="00DB4016">
                              <w:rPr>
                                <w:rFonts w:ascii="Arial" w:hAnsi="Arial" w:cs="Arial"/>
                                <w:sz w:val="28"/>
                                <w:szCs w:val="32"/>
                              </w:rPr>
                              <w:t>The race will finish when all team mates have completed the course and sat down.</w:t>
                            </w:r>
                          </w:p>
                          <w:p w:rsidR="00E95790" w:rsidRPr="00376C41" w:rsidRDefault="00E95790" w:rsidP="00E95790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24pt;margin-top:16.3pt;width:256.75pt;height:665.2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">
                <v:textbox>
                  <w:txbxContent>
                    <w:p w:rsidR="00E95790" w:rsidRPr="00DB4016" w:rsidRDefault="00E95790" w:rsidP="00E9579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DB4016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The obstacle course will be set up in 2 lanes it will be a relay. </w:t>
                      </w:r>
                      <w:proofErr w:type="gramStart"/>
                      <w:r w:rsidRPr="00DB4016">
                        <w:rPr>
                          <w:rFonts w:ascii="Arial" w:hAnsi="Arial" w:cs="Arial"/>
                          <w:sz w:val="28"/>
                          <w:szCs w:val="32"/>
                        </w:rPr>
                        <w:t>1 girl’s lane and 1 boy’s lane.</w:t>
                      </w:r>
                      <w:proofErr w:type="gramEnd"/>
                      <w:r w:rsidRPr="00DB4016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It will be timed and the quickest time will get the most points.</w:t>
                      </w:r>
                    </w:p>
                    <w:p w:rsidR="00E95790" w:rsidRPr="00DB4016" w:rsidRDefault="00E95790" w:rsidP="00E957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It starts with a </w:t>
                      </w:r>
                      <w:r w:rsidRPr="00DB4016">
                        <w:rPr>
                          <w:rFonts w:ascii="Arial" w:hAnsi="Arial" w:cs="Arial"/>
                          <w:sz w:val="28"/>
                          <w:szCs w:val="32"/>
                        </w:rPr>
                        <w:t>ball that you have to pass round your body 5 times.</w:t>
                      </w:r>
                    </w:p>
                    <w:p w:rsidR="00E95790" w:rsidRPr="00DB4016" w:rsidRDefault="00E95790" w:rsidP="00E957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DB4016">
                        <w:rPr>
                          <w:rFonts w:ascii="Arial" w:hAnsi="Arial" w:cs="Arial"/>
                          <w:sz w:val="28"/>
                          <w:szCs w:val="32"/>
                        </w:rPr>
                        <w:t>Then place the beanbag on your head and walk across the line.</w:t>
                      </w:r>
                    </w:p>
                    <w:p w:rsidR="00E95790" w:rsidRPr="00DB4016" w:rsidRDefault="00E95790" w:rsidP="00E957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DB4016">
                        <w:rPr>
                          <w:rFonts w:ascii="Arial" w:hAnsi="Arial" w:cs="Arial"/>
                          <w:sz w:val="28"/>
                          <w:szCs w:val="32"/>
                        </w:rPr>
                        <w:t>Next you jump over the 2 mini hurdles.</w:t>
                      </w:r>
                    </w:p>
                    <w:p w:rsidR="00E95790" w:rsidRPr="00DB4016" w:rsidRDefault="00E95790" w:rsidP="00E957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DB4016">
                        <w:rPr>
                          <w:rFonts w:ascii="Arial" w:hAnsi="Arial" w:cs="Arial"/>
                          <w:sz w:val="28"/>
                          <w:szCs w:val="32"/>
                        </w:rPr>
                        <w:t>After that you run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/step</w:t>
                      </w:r>
                      <w:r w:rsidRPr="00DB4016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across the feet.</w:t>
                      </w:r>
                    </w:p>
                    <w:p w:rsidR="00E95790" w:rsidRPr="00DB4016" w:rsidRDefault="00E95790" w:rsidP="00E957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DB4016">
                        <w:rPr>
                          <w:rFonts w:ascii="Arial" w:hAnsi="Arial" w:cs="Arial"/>
                          <w:sz w:val="28"/>
                          <w:szCs w:val="32"/>
                        </w:rPr>
                        <w:t>The place the hula-hoop over your head and down your body.</w:t>
                      </w:r>
                    </w:p>
                    <w:p w:rsidR="00E95790" w:rsidRPr="00DB4016" w:rsidRDefault="00E95790" w:rsidP="00E957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DB4016">
                        <w:rPr>
                          <w:rFonts w:ascii="Arial" w:hAnsi="Arial" w:cs="Arial"/>
                          <w:sz w:val="28"/>
                          <w:szCs w:val="32"/>
                        </w:rPr>
                        <w:t>Then using both feet do 2 footed jumps across the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3</w:t>
                      </w:r>
                      <w:r w:rsidRPr="00DB4016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spots.</w:t>
                      </w:r>
                    </w:p>
                    <w:p w:rsidR="00E95790" w:rsidRPr="00DB4016" w:rsidRDefault="00E95790" w:rsidP="00E957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Then run/step across the feet again.</w:t>
                      </w:r>
                    </w:p>
                    <w:p w:rsidR="00E95790" w:rsidRPr="00DB4016" w:rsidRDefault="00E95790" w:rsidP="00E9579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DB4016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Next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pick up the ball, </w:t>
                      </w:r>
                      <w:r w:rsidRPr="00DB4016">
                        <w:rPr>
                          <w:rFonts w:ascii="Arial" w:hAnsi="Arial" w:cs="Arial"/>
                          <w:sz w:val="28"/>
                          <w:szCs w:val="32"/>
                        </w:rPr>
                        <w:t>throw the ball to one of the sport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s leaders and then catch it back. Then</w:t>
                      </w:r>
                      <w:r w:rsidRPr="00DB4016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place it back on the floor.</w:t>
                      </w:r>
                    </w:p>
                    <w:p w:rsidR="00E95790" w:rsidRPr="00DB4016" w:rsidRDefault="00E95790" w:rsidP="00E9579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  <w:p w:rsidR="00E95790" w:rsidRPr="00DB4016" w:rsidRDefault="00E95790" w:rsidP="00E9579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DB4016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Lastly run 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back</w:t>
                      </w:r>
                      <w:r w:rsidRPr="00DB4016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to the star</w:t>
                      </w:r>
                      <w:r>
                        <w:rPr>
                          <w:rFonts w:ascii="Arial" w:hAnsi="Arial" w:cs="Arial"/>
                          <w:sz w:val="28"/>
                          <w:szCs w:val="32"/>
                        </w:rPr>
                        <w:t>t and tag the next</w:t>
                      </w:r>
                      <w:r w:rsidRPr="00DB4016">
                        <w:rPr>
                          <w:rFonts w:ascii="Arial" w:hAnsi="Arial" w:cs="Arial"/>
                          <w:sz w:val="28"/>
                          <w:szCs w:val="32"/>
                        </w:rPr>
                        <w:t xml:space="preserve"> team mate and sit down.</w:t>
                      </w:r>
                    </w:p>
                    <w:p w:rsidR="00E95790" w:rsidRPr="00DB4016" w:rsidRDefault="00E95790" w:rsidP="00E9579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</w:p>
                    <w:p w:rsidR="00E95790" w:rsidRPr="00DB4016" w:rsidRDefault="00E95790" w:rsidP="00E95790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8"/>
                          <w:szCs w:val="32"/>
                        </w:rPr>
                      </w:pPr>
                      <w:r w:rsidRPr="00DB4016">
                        <w:rPr>
                          <w:rFonts w:ascii="Arial" w:hAnsi="Arial" w:cs="Arial"/>
                          <w:sz w:val="28"/>
                          <w:szCs w:val="32"/>
                        </w:rPr>
                        <w:t>The race will finish when all team mates have completed the course and sat down.</w:t>
                      </w:r>
                    </w:p>
                    <w:p w:rsidR="00E95790" w:rsidRPr="00376C41" w:rsidRDefault="00E95790" w:rsidP="00E95790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  <w:r w:rsidRPr="00E95790">
        <w:rPr>
          <w:sz w:val="24"/>
          <w:szCs w:val="24"/>
        </w:rPr>
        <w:drawing>
          <wp:anchor distT="0" distB="0" distL="114300" distR="114300" simplePos="0" relativeHeight="251816960" behindDoc="0" locked="0" layoutInCell="1" allowOverlap="1" wp14:anchorId="3CA6A402" wp14:editId="5FEEC14F">
            <wp:simplePos x="0" y="0"/>
            <wp:positionH relativeFrom="column">
              <wp:posOffset>1024382</wp:posOffset>
            </wp:positionH>
            <wp:positionV relativeFrom="paragraph">
              <wp:posOffset>187325</wp:posOffset>
            </wp:positionV>
            <wp:extent cx="561975" cy="913765"/>
            <wp:effectExtent l="0" t="0" r="9525" b="635"/>
            <wp:wrapNone/>
            <wp:docPr id="220" name="Picture 220" descr="C:\Users\SDiaper\AppData\Local\Microsoft\Windows\Temporary Internet Files\Content.IE5\OELAZSRK\more-footprin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iaper\AppData\Local\Microsoft\Windows\Temporary Internet Files\Content.IE5\OELAZSRK\more-footprints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19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  <w:r w:rsidRPr="00E95790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48F75404" wp14:editId="535EFE1C">
                <wp:simplePos x="0" y="0"/>
                <wp:positionH relativeFrom="column">
                  <wp:posOffset>2047875</wp:posOffset>
                </wp:positionH>
                <wp:positionV relativeFrom="paragraph">
                  <wp:posOffset>-2408555</wp:posOffset>
                </wp:positionV>
                <wp:extent cx="1190625" cy="447675"/>
                <wp:effectExtent l="0" t="0" r="28575" b="28575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90" w:rsidRDefault="00E95790" w:rsidP="00E95790">
                            <w:r>
                              <w:t xml:space="preserve">2. Bean Bag </w:t>
                            </w:r>
                            <w:proofErr w:type="gramStart"/>
                            <w:r>
                              <w:t>walk</w:t>
                            </w:r>
                            <w:proofErr w:type="gramEnd"/>
                            <w:r>
                              <w:t xml:space="preserve"> along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61.25pt;margin-top:-189.65pt;width:93.75pt;height:35.2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">
                <v:textbox>
                  <w:txbxContent>
                    <w:p w:rsidR="00E95790" w:rsidRDefault="00E95790" w:rsidP="00E95790">
                      <w:r>
                        <w:t xml:space="preserve">2. Bean Bag </w:t>
                      </w:r>
                      <w:proofErr w:type="gramStart"/>
                      <w:r>
                        <w:t>walk</w:t>
                      </w:r>
                      <w:proofErr w:type="gramEnd"/>
                      <w:r>
                        <w:t xml:space="preserve"> along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95790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12F3B9D0" wp14:editId="2B2C2A85">
                <wp:simplePos x="0" y="0"/>
                <wp:positionH relativeFrom="margin">
                  <wp:posOffset>5236210</wp:posOffset>
                </wp:positionH>
                <wp:positionV relativeFrom="paragraph">
                  <wp:posOffset>-1087755</wp:posOffset>
                </wp:positionV>
                <wp:extent cx="1085850" cy="333375"/>
                <wp:effectExtent l="0" t="0" r="19050" b="28575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90" w:rsidRDefault="00E95790" w:rsidP="00E95790">
                            <w:r>
                              <w:t>3. Hurdles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412.3pt;margin-top:-85.65pt;width:85.5pt;height:26.2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">
                <v:textbox>
                  <w:txbxContent>
                    <w:p w:rsidR="00E95790" w:rsidRDefault="00E95790" w:rsidP="00E95790">
                      <w:r>
                        <w:t>3. Hurdles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5790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2635C1ED" wp14:editId="775D6C9F">
                <wp:simplePos x="0" y="0"/>
                <wp:positionH relativeFrom="margin">
                  <wp:posOffset>5188585</wp:posOffset>
                </wp:positionH>
                <wp:positionV relativeFrom="paragraph">
                  <wp:posOffset>-87630</wp:posOffset>
                </wp:positionV>
                <wp:extent cx="1085850" cy="333375"/>
                <wp:effectExtent l="0" t="0" r="19050" b="28575"/>
                <wp:wrapSquare wrapText="bothSides"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90" w:rsidRDefault="00E95790" w:rsidP="00E95790">
                            <w:r>
                              <w:t>4. Foot Prints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08.55pt;margin-top:-6.9pt;width:85.5pt;height:26.2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">
                <v:textbox>
                  <w:txbxContent>
                    <w:p w:rsidR="00E95790" w:rsidRDefault="00E95790" w:rsidP="00E95790">
                      <w:r>
                        <w:t>4. Foot Prints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579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4844245" wp14:editId="50EF2B6E">
                <wp:simplePos x="0" y="0"/>
                <wp:positionH relativeFrom="margin">
                  <wp:posOffset>5372100</wp:posOffset>
                </wp:positionH>
                <wp:positionV relativeFrom="paragraph">
                  <wp:posOffset>2322195</wp:posOffset>
                </wp:positionV>
                <wp:extent cx="723900" cy="295275"/>
                <wp:effectExtent l="0" t="0" r="19050" b="28575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790" w:rsidRDefault="00E95790" w:rsidP="00E95790">
                            <w:r>
                              <w:t>6. Spots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054" type="#_x0000_t202" style="position:absolute;margin-left:423pt;margin-top:182.85pt;width:57pt;height:23.25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" fillcolor="white [3201]" strokeweight=".5pt">
                <v:textbox>
                  <w:txbxContent>
                    <w:p w:rsidR="00E95790" w:rsidRDefault="00E95790" w:rsidP="00E95790">
                      <w:r>
                        <w:t>6. Spots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95790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034F6A45" wp14:editId="18AC838E">
                <wp:simplePos x="0" y="0"/>
                <wp:positionH relativeFrom="margin">
                  <wp:posOffset>5236210</wp:posOffset>
                </wp:positionH>
                <wp:positionV relativeFrom="paragraph">
                  <wp:posOffset>874395</wp:posOffset>
                </wp:positionV>
                <wp:extent cx="1085850" cy="333375"/>
                <wp:effectExtent l="0" t="0" r="19050" b="28575"/>
                <wp:wrapSquare wrapText="bothSides"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90" w:rsidRDefault="00E95790" w:rsidP="00E95790">
                            <w:r>
                              <w:t>5. Hula hoop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412.3pt;margin-top:68.85pt;width:85.5pt;height:26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">
                <v:textbox>
                  <w:txbxContent>
                    <w:p w:rsidR="00E95790" w:rsidRDefault="00E95790" w:rsidP="00E95790">
                      <w:r>
                        <w:t>5. Hula hoop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5790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7E372C70" wp14:editId="25B0BDD0">
                <wp:simplePos x="0" y="0"/>
                <wp:positionH relativeFrom="margin">
                  <wp:posOffset>5207635</wp:posOffset>
                </wp:positionH>
                <wp:positionV relativeFrom="paragraph">
                  <wp:posOffset>3712845</wp:posOffset>
                </wp:positionV>
                <wp:extent cx="1085850" cy="333375"/>
                <wp:effectExtent l="0" t="0" r="19050" b="28575"/>
                <wp:wrapSquare wrapText="bothSides"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90" w:rsidRDefault="00E95790" w:rsidP="00E95790">
                            <w:r>
                              <w:t>7. Foot Prints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410.05pt;margin-top:292.35pt;width:85.5pt;height:26.2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">
                <v:textbox>
                  <w:txbxContent>
                    <w:p w:rsidR="00E95790" w:rsidRDefault="00E95790" w:rsidP="00E95790">
                      <w:r>
                        <w:t>7. Foot Prints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5790">
        <w:rPr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1417F14A" wp14:editId="759063F2">
                <wp:simplePos x="0" y="0"/>
                <wp:positionH relativeFrom="margin">
                  <wp:posOffset>5229225</wp:posOffset>
                </wp:positionH>
                <wp:positionV relativeFrom="paragraph">
                  <wp:posOffset>4859020</wp:posOffset>
                </wp:positionV>
                <wp:extent cx="1085850" cy="476250"/>
                <wp:effectExtent l="0" t="0" r="19050" b="19050"/>
                <wp:wrapSquare wrapText="bothSides"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790" w:rsidRDefault="00E95790" w:rsidP="00E95790">
                            <w:r>
                              <w:t>8. Throw and catch 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411.75pt;margin-top:382.6pt;width:85.5pt;height:37.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">
                <v:textbox>
                  <w:txbxContent>
                    <w:p w:rsidR="00E95790" w:rsidRDefault="00E95790" w:rsidP="00E95790">
                      <w:r>
                        <w:t>8. Throw and catch ball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  <w:r w:rsidRPr="00E95790">
        <w:rPr>
          <w:sz w:val="24"/>
          <w:szCs w:val="24"/>
        </w:rPr>
        <w:drawing>
          <wp:anchor distT="0" distB="0" distL="114300" distR="114300" simplePos="0" relativeHeight="251817984" behindDoc="0" locked="0" layoutInCell="1" allowOverlap="1" wp14:anchorId="657AD2B5" wp14:editId="33F24FE2">
            <wp:simplePos x="0" y="0"/>
            <wp:positionH relativeFrom="column">
              <wp:posOffset>966978</wp:posOffset>
            </wp:positionH>
            <wp:positionV relativeFrom="paragraph">
              <wp:posOffset>19050</wp:posOffset>
            </wp:positionV>
            <wp:extent cx="561975" cy="913765"/>
            <wp:effectExtent l="0" t="0" r="9525" b="635"/>
            <wp:wrapNone/>
            <wp:docPr id="222" name="Picture 222" descr="C:\Users\SDiaper\AppData\Local\Microsoft\Windows\Temporary Internet Files\Content.IE5\OELAZSRK\more-footprint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iaper\AppData\Local\Microsoft\Windows\Temporary Internet Files\Content.IE5\OELAZSRK\more-footprints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19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  <w:r w:rsidRPr="00E9579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1EF5AAE" wp14:editId="0676AD4A">
                <wp:simplePos x="0" y="0"/>
                <wp:positionH relativeFrom="column">
                  <wp:posOffset>1092835</wp:posOffset>
                </wp:positionH>
                <wp:positionV relativeFrom="paragraph">
                  <wp:posOffset>161925</wp:posOffset>
                </wp:positionV>
                <wp:extent cx="323850" cy="314325"/>
                <wp:effectExtent l="0" t="0" r="19050" b="28575"/>
                <wp:wrapNone/>
                <wp:docPr id="227" name="Oval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7" o:spid="_x0000_s1026" style="position:absolute;margin-left:86.05pt;margin-top:12.75pt;width:25.5pt;height:24.7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" fillcolor="red" strokecolor="#1f4d78 [1604]" strokeweight="1pt">
                <v:stroke joinstyle="miter"/>
              </v:oval>
            </w:pict>
          </mc:Fallback>
        </mc:AlternateContent>
      </w:r>
    </w:p>
    <w:p w:rsidR="00E95790" w:rsidRDefault="00E95790" w:rsidP="00E95790">
      <w:pPr>
        <w:rPr>
          <w:sz w:val="24"/>
          <w:szCs w:val="24"/>
        </w:rPr>
      </w:pPr>
      <w:r w:rsidRPr="00E9579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1E2AEE7" wp14:editId="405C7E2E">
                <wp:simplePos x="0" y="0"/>
                <wp:positionH relativeFrom="column">
                  <wp:posOffset>1228090</wp:posOffset>
                </wp:positionH>
                <wp:positionV relativeFrom="paragraph">
                  <wp:posOffset>297815</wp:posOffset>
                </wp:positionV>
                <wp:extent cx="0" cy="409575"/>
                <wp:effectExtent l="95250" t="38100" r="114300" b="66675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8" o:spid="_x0000_s1026" type="#_x0000_t32" style="position:absolute;margin-left:96.7pt;margin-top:23.45pt;width:0;height:32.2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" strokecolor="#5b9bd5 [3204]" strokeweight=".5pt">
                <v:stroke startarrow="open" endarrow="open" joinstyle="miter"/>
              </v:shape>
            </w:pict>
          </mc:Fallback>
        </mc:AlternateContent>
      </w:r>
    </w:p>
    <w:p w:rsidR="00E95790" w:rsidRDefault="00E95790" w:rsidP="00E95790">
      <w:pPr>
        <w:rPr>
          <w:sz w:val="24"/>
          <w:szCs w:val="24"/>
        </w:rPr>
      </w:pPr>
    </w:p>
    <w:p w:rsidR="00E95790" w:rsidRDefault="00E95790" w:rsidP="00E95790">
      <w:pPr>
        <w:rPr>
          <w:sz w:val="24"/>
          <w:szCs w:val="24"/>
        </w:rPr>
      </w:pPr>
      <w:r w:rsidRPr="00E95790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A72F512" wp14:editId="5730AB59">
                <wp:simplePos x="0" y="0"/>
                <wp:positionH relativeFrom="column">
                  <wp:posOffset>1080770</wp:posOffset>
                </wp:positionH>
                <wp:positionV relativeFrom="paragraph">
                  <wp:posOffset>240030</wp:posOffset>
                </wp:positionV>
                <wp:extent cx="342900" cy="352425"/>
                <wp:effectExtent l="0" t="0" r="19050" b="28575"/>
                <wp:wrapNone/>
                <wp:docPr id="229" name="Smiley Fac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52425"/>
                        </a:xfrm>
                        <a:prstGeom prst="smileyFac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29" o:spid="_x0000_s1026" type="#_x0000_t96" style="position:absolute;margin-left:85.1pt;margin-top:18.9pt;width:27pt;height:27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" fillcolor="#f7caac [1301]" strokecolor="#1f4d78 [1604]" strokeweight="1pt">
                <v:stroke joinstyle="miter"/>
              </v:shape>
            </w:pict>
          </mc:Fallback>
        </mc:AlternateContent>
      </w:r>
    </w:p>
    <w:p w:rsidR="00BB0436" w:rsidRPr="00EF3A12" w:rsidRDefault="00BB0436" w:rsidP="00EF3A12"/>
    <w:sectPr w:rsidR="00BB0436" w:rsidRPr="00EF3A12" w:rsidSect="00913192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E3" w:rsidRDefault="006E6CE3" w:rsidP="00AE2232">
      <w:pPr>
        <w:spacing w:after="0" w:line="240" w:lineRule="auto"/>
      </w:pPr>
      <w:r>
        <w:separator/>
      </w:r>
    </w:p>
  </w:endnote>
  <w:endnote w:type="continuationSeparator" w:id="0">
    <w:p w:rsidR="006E6CE3" w:rsidRDefault="006E6CE3" w:rsidP="00AE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E3" w:rsidRDefault="006E6CE3" w:rsidP="00AE2232">
      <w:pPr>
        <w:spacing w:after="0" w:line="240" w:lineRule="auto"/>
      </w:pPr>
      <w:r>
        <w:separator/>
      </w:r>
    </w:p>
  </w:footnote>
  <w:footnote w:type="continuationSeparator" w:id="0">
    <w:p w:rsidR="006E6CE3" w:rsidRDefault="006E6CE3" w:rsidP="00AE2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E3D"/>
    <w:multiLevelType w:val="hybridMultilevel"/>
    <w:tmpl w:val="B578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358C2"/>
    <w:multiLevelType w:val="hybridMultilevel"/>
    <w:tmpl w:val="B8B227D8"/>
    <w:lvl w:ilvl="0" w:tplc="E90E3DAE">
      <w:start w:val="1"/>
      <w:numFmt w:val="decimal"/>
      <w:lvlText w:val="%1."/>
      <w:lvlJc w:val="left"/>
      <w:pPr>
        <w:ind w:left="720" w:hanging="360"/>
      </w:pPr>
    </w:lvl>
    <w:lvl w:ilvl="1" w:tplc="A60CBACA">
      <w:start w:val="1"/>
      <w:numFmt w:val="lowerLetter"/>
      <w:lvlText w:val="%2."/>
      <w:lvlJc w:val="left"/>
      <w:pPr>
        <w:ind w:left="1440" w:hanging="360"/>
      </w:pPr>
    </w:lvl>
    <w:lvl w:ilvl="2" w:tplc="6800438E">
      <w:start w:val="1"/>
      <w:numFmt w:val="lowerRoman"/>
      <w:lvlText w:val="%3."/>
      <w:lvlJc w:val="right"/>
      <w:pPr>
        <w:ind w:left="2160" w:hanging="180"/>
      </w:pPr>
    </w:lvl>
    <w:lvl w:ilvl="3" w:tplc="1B2A8E0A">
      <w:start w:val="1"/>
      <w:numFmt w:val="decimal"/>
      <w:lvlText w:val="%4."/>
      <w:lvlJc w:val="left"/>
      <w:pPr>
        <w:ind w:left="2880" w:hanging="360"/>
      </w:pPr>
    </w:lvl>
    <w:lvl w:ilvl="4" w:tplc="9A1A4676">
      <w:start w:val="1"/>
      <w:numFmt w:val="lowerLetter"/>
      <w:lvlText w:val="%5."/>
      <w:lvlJc w:val="left"/>
      <w:pPr>
        <w:ind w:left="3600" w:hanging="360"/>
      </w:pPr>
    </w:lvl>
    <w:lvl w:ilvl="5" w:tplc="82CC51B0">
      <w:start w:val="1"/>
      <w:numFmt w:val="lowerRoman"/>
      <w:lvlText w:val="%6."/>
      <w:lvlJc w:val="right"/>
      <w:pPr>
        <w:ind w:left="4320" w:hanging="180"/>
      </w:pPr>
    </w:lvl>
    <w:lvl w:ilvl="6" w:tplc="3F005970">
      <w:start w:val="1"/>
      <w:numFmt w:val="decimal"/>
      <w:lvlText w:val="%7."/>
      <w:lvlJc w:val="left"/>
      <w:pPr>
        <w:ind w:left="5040" w:hanging="360"/>
      </w:pPr>
    </w:lvl>
    <w:lvl w:ilvl="7" w:tplc="72967876">
      <w:start w:val="1"/>
      <w:numFmt w:val="lowerLetter"/>
      <w:lvlText w:val="%8."/>
      <w:lvlJc w:val="left"/>
      <w:pPr>
        <w:ind w:left="5760" w:hanging="360"/>
      </w:pPr>
    </w:lvl>
    <w:lvl w:ilvl="8" w:tplc="AD1EF35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1A75"/>
    <w:multiLevelType w:val="hybridMultilevel"/>
    <w:tmpl w:val="4ABC9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C3DE0"/>
    <w:multiLevelType w:val="hybridMultilevel"/>
    <w:tmpl w:val="1388B6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9F4FB8"/>
    <w:multiLevelType w:val="hybridMultilevel"/>
    <w:tmpl w:val="206C1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137B1"/>
    <w:multiLevelType w:val="hybridMultilevel"/>
    <w:tmpl w:val="BC4AD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81EEF"/>
    <w:multiLevelType w:val="hybridMultilevel"/>
    <w:tmpl w:val="964C7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C24AA"/>
    <w:multiLevelType w:val="hybridMultilevel"/>
    <w:tmpl w:val="9886B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DB"/>
    <w:rsid w:val="00070173"/>
    <w:rsid w:val="00077868"/>
    <w:rsid w:val="00084E52"/>
    <w:rsid w:val="0010458E"/>
    <w:rsid w:val="00174AB6"/>
    <w:rsid w:val="002475B9"/>
    <w:rsid w:val="00295AAE"/>
    <w:rsid w:val="002C2565"/>
    <w:rsid w:val="002F07DD"/>
    <w:rsid w:val="004B77E8"/>
    <w:rsid w:val="00512FDB"/>
    <w:rsid w:val="005A4B33"/>
    <w:rsid w:val="005D1B32"/>
    <w:rsid w:val="006B7F7A"/>
    <w:rsid w:val="006E6CE3"/>
    <w:rsid w:val="007C5BD1"/>
    <w:rsid w:val="007F4B29"/>
    <w:rsid w:val="008A6753"/>
    <w:rsid w:val="00913192"/>
    <w:rsid w:val="00997200"/>
    <w:rsid w:val="009F3264"/>
    <w:rsid w:val="00A552B9"/>
    <w:rsid w:val="00A818A7"/>
    <w:rsid w:val="00AD5991"/>
    <w:rsid w:val="00AE2232"/>
    <w:rsid w:val="00AF669A"/>
    <w:rsid w:val="00BB0436"/>
    <w:rsid w:val="00C8209B"/>
    <w:rsid w:val="00CA7158"/>
    <w:rsid w:val="00E95790"/>
    <w:rsid w:val="00EB310E"/>
    <w:rsid w:val="00ED26FE"/>
    <w:rsid w:val="00EF3A12"/>
    <w:rsid w:val="00F02AFB"/>
    <w:rsid w:val="00F15D60"/>
    <w:rsid w:val="00FC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32"/>
  </w:style>
  <w:style w:type="paragraph" w:styleId="Footer">
    <w:name w:val="footer"/>
    <w:basedOn w:val="Normal"/>
    <w:link w:val="FooterChar"/>
    <w:uiPriority w:val="99"/>
    <w:unhideWhenUsed/>
    <w:rsid w:val="00AE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232"/>
  </w:style>
  <w:style w:type="paragraph" w:customStyle="1" w:styleId="Default">
    <w:name w:val="Default"/>
    <w:rsid w:val="00BB04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232"/>
  </w:style>
  <w:style w:type="paragraph" w:styleId="Footer">
    <w:name w:val="footer"/>
    <w:basedOn w:val="Normal"/>
    <w:link w:val="FooterChar"/>
    <w:uiPriority w:val="99"/>
    <w:unhideWhenUsed/>
    <w:rsid w:val="00AE2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232"/>
  </w:style>
  <w:style w:type="paragraph" w:customStyle="1" w:styleId="Default">
    <w:name w:val="Default"/>
    <w:rsid w:val="00BB04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Woodbrook Vale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Booth-stu14017</dc:creator>
  <cp:lastModifiedBy>SDiaper</cp:lastModifiedBy>
  <cp:revision>22</cp:revision>
  <dcterms:created xsi:type="dcterms:W3CDTF">2017-03-27T17:28:00Z</dcterms:created>
  <dcterms:modified xsi:type="dcterms:W3CDTF">2017-03-27T20:24:00Z</dcterms:modified>
</cp:coreProperties>
</file>